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95EE" w14:textId="2E37B4F8" w:rsidR="009510BE" w:rsidRPr="00615C3E" w:rsidRDefault="00416157" w:rsidP="00F42654">
      <w:pPr>
        <w:spacing w:line="240" w:lineRule="auto"/>
        <w:ind w:left="720" w:hanging="720"/>
        <w:jc w:val="center"/>
        <w:rPr>
          <w:rFonts w:asciiTheme="minorHAnsi" w:hAnsiTheme="minorHAnsi"/>
          <w:b/>
          <w:color w:val="auto"/>
          <w:spacing w:val="6"/>
          <w:sz w:val="24"/>
        </w:rPr>
      </w:pPr>
      <w:del w:id="0" w:author="Andrea Almeida" w:date="2021-02-25T14:19:00Z">
        <w:r w:rsidRPr="00615C3E">
          <w:rPr>
            <w:rFonts w:asciiTheme="minorHAnsi" w:hAnsiTheme="minorHAnsi"/>
            <w:b/>
            <w:color w:val="auto"/>
            <w:spacing w:val="6"/>
            <w:sz w:val="24"/>
          </w:rPr>
          <w:delText xml:space="preserve">MODEL </w:delText>
        </w:r>
      </w:del>
      <w:r w:rsidR="009510BE" w:rsidRPr="00615C3E">
        <w:rPr>
          <w:rFonts w:asciiTheme="minorHAnsi" w:hAnsiTheme="minorHAnsi"/>
          <w:b/>
          <w:color w:val="auto"/>
          <w:spacing w:val="6"/>
          <w:sz w:val="24"/>
        </w:rPr>
        <w:t>BYLAWS OF THE</w:t>
      </w:r>
    </w:p>
    <w:p w14:paraId="3CCCD10F" w14:textId="2A26634A" w:rsidR="009510BE" w:rsidRPr="00615C3E" w:rsidRDefault="00416157" w:rsidP="00A43C5F">
      <w:pPr>
        <w:tabs>
          <w:tab w:val="left" w:pos="360"/>
        </w:tabs>
        <w:spacing w:line="240" w:lineRule="auto"/>
        <w:ind w:left="360" w:hanging="360"/>
        <w:jc w:val="center"/>
        <w:rPr>
          <w:rFonts w:asciiTheme="minorHAnsi" w:hAnsiTheme="minorHAnsi"/>
          <w:b/>
          <w:color w:val="auto"/>
          <w:spacing w:val="6"/>
          <w:sz w:val="24"/>
        </w:rPr>
      </w:pPr>
      <w:del w:id="1" w:author="Andrea Almeida" w:date="2021-02-25T14:19:00Z">
        <w:r w:rsidRPr="00615C3E">
          <w:rPr>
            <w:rFonts w:asciiTheme="minorHAnsi" w:hAnsiTheme="minorHAnsi"/>
            <w:b/>
            <w:color w:val="auto"/>
            <w:spacing w:val="6"/>
            <w:sz w:val="24"/>
          </w:rPr>
          <w:delText>AMERICAN</w:delText>
        </w:r>
      </w:del>
      <w:ins w:id="2" w:author="Andrea Almeida" w:date="2021-02-25T14:19:00Z">
        <w:r w:rsidR="007311AA">
          <w:rPr>
            <w:rFonts w:asciiTheme="minorHAnsi" w:hAnsiTheme="minorHAnsi"/>
            <w:b/>
            <w:color w:val="auto"/>
            <w:spacing w:val="6"/>
            <w:sz w:val="24"/>
          </w:rPr>
          <w:t>CONNECTICUT</w:t>
        </w:r>
      </w:ins>
      <w:r w:rsidR="009510BE" w:rsidRPr="00615C3E">
        <w:rPr>
          <w:rFonts w:asciiTheme="minorHAnsi" w:hAnsiTheme="minorHAnsi"/>
          <w:b/>
          <w:color w:val="auto"/>
          <w:spacing w:val="6"/>
          <w:sz w:val="24"/>
        </w:rPr>
        <w:t xml:space="preserve"> ASSOCIATION </w:t>
      </w:r>
      <w:r w:rsidR="00830001" w:rsidRPr="00615C3E">
        <w:rPr>
          <w:rFonts w:asciiTheme="minorHAnsi" w:hAnsiTheme="minorHAnsi"/>
          <w:b/>
          <w:color w:val="auto"/>
          <w:spacing w:val="6"/>
          <w:sz w:val="24"/>
        </w:rPr>
        <w:t>OF NURSE ANESTHETISTS</w:t>
      </w:r>
      <w:ins w:id="3" w:author="Andrea Almeida" w:date="2021-02-25T14:19:00Z">
        <w:r w:rsidR="007311AA">
          <w:rPr>
            <w:rFonts w:asciiTheme="minorHAnsi" w:hAnsiTheme="minorHAnsi"/>
            <w:b/>
            <w:color w:val="auto"/>
            <w:spacing w:val="6"/>
            <w:sz w:val="24"/>
          </w:rPr>
          <w:t>, INCORPORATED</w:t>
        </w:r>
      </w:ins>
    </w:p>
    <w:p w14:paraId="1DBBD584" w14:textId="77777777" w:rsidR="00416157" w:rsidRPr="00615C3E" w:rsidRDefault="00416157" w:rsidP="00A43C5F">
      <w:pPr>
        <w:tabs>
          <w:tab w:val="left" w:pos="360"/>
        </w:tabs>
        <w:spacing w:line="240" w:lineRule="auto"/>
        <w:ind w:left="360" w:hanging="360"/>
        <w:jc w:val="center"/>
        <w:rPr>
          <w:del w:id="4" w:author="Andrea Almeida" w:date="2021-02-25T14:19:00Z"/>
          <w:rFonts w:asciiTheme="minorHAnsi" w:hAnsiTheme="minorHAnsi"/>
          <w:b/>
          <w:color w:val="auto"/>
          <w:spacing w:val="6"/>
          <w:sz w:val="24"/>
        </w:rPr>
      </w:pPr>
      <w:del w:id="5" w:author="Andrea Almeida" w:date="2021-02-25T14:19:00Z">
        <w:r w:rsidRPr="00615C3E">
          <w:rPr>
            <w:rFonts w:asciiTheme="minorHAnsi" w:hAnsiTheme="minorHAnsi"/>
            <w:b/>
            <w:color w:val="auto"/>
            <w:spacing w:val="6"/>
            <w:sz w:val="24"/>
          </w:rPr>
          <w:delText>STATE ASSOCIATION</w:delText>
        </w:r>
      </w:del>
    </w:p>
    <w:p w14:paraId="49FAF54E" w14:textId="77777777" w:rsidR="00416157" w:rsidRPr="00615C3E" w:rsidRDefault="00AD3086" w:rsidP="00A43C5F">
      <w:pPr>
        <w:tabs>
          <w:tab w:val="left" w:pos="360"/>
        </w:tabs>
        <w:spacing w:line="240" w:lineRule="auto"/>
        <w:ind w:left="360" w:hanging="360"/>
        <w:jc w:val="center"/>
        <w:rPr>
          <w:del w:id="6" w:author="Andrea Almeida" w:date="2021-02-25T14:19:00Z"/>
          <w:rFonts w:asciiTheme="minorHAnsi" w:hAnsiTheme="minorHAnsi"/>
          <w:b/>
          <w:color w:val="auto"/>
          <w:spacing w:val="6"/>
          <w:sz w:val="24"/>
        </w:rPr>
      </w:pPr>
      <w:del w:id="7" w:author="Andrea Almeida" w:date="2021-02-25T14:19:00Z">
        <w:r>
          <w:rPr>
            <w:rFonts w:asciiTheme="minorHAnsi" w:hAnsiTheme="minorHAnsi"/>
            <w:b/>
            <w:color w:val="auto"/>
            <w:spacing w:val="6"/>
            <w:sz w:val="24"/>
          </w:rPr>
          <w:delText xml:space="preserve">SAMPLE FOR </w:delText>
        </w:r>
        <w:r w:rsidR="00416157" w:rsidRPr="00615C3E">
          <w:rPr>
            <w:rFonts w:asciiTheme="minorHAnsi" w:hAnsiTheme="minorHAnsi"/>
            <w:b/>
            <w:color w:val="auto"/>
            <w:spacing w:val="6"/>
            <w:sz w:val="24"/>
          </w:rPr>
          <w:delText>LARGE</w:delText>
        </w:r>
        <w:r>
          <w:rPr>
            <w:rFonts w:asciiTheme="minorHAnsi" w:hAnsiTheme="minorHAnsi"/>
            <w:b/>
            <w:color w:val="auto"/>
            <w:spacing w:val="6"/>
            <w:sz w:val="24"/>
          </w:rPr>
          <w:delText>R</w:delText>
        </w:r>
        <w:r w:rsidR="00416157" w:rsidRPr="00615C3E">
          <w:rPr>
            <w:rFonts w:asciiTheme="minorHAnsi" w:hAnsiTheme="minorHAnsi"/>
            <w:b/>
            <w:color w:val="auto"/>
            <w:spacing w:val="6"/>
            <w:sz w:val="24"/>
          </w:rPr>
          <w:delText xml:space="preserve"> STATE</w:delText>
        </w:r>
        <w:r>
          <w:rPr>
            <w:rFonts w:asciiTheme="minorHAnsi" w:hAnsiTheme="minorHAnsi"/>
            <w:b/>
            <w:color w:val="auto"/>
            <w:spacing w:val="6"/>
            <w:sz w:val="24"/>
          </w:rPr>
          <w:delText>S</w:delText>
        </w:r>
      </w:del>
    </w:p>
    <w:p w14:paraId="3624FE69" w14:textId="77777777" w:rsidR="009510BE" w:rsidRPr="00615C3E" w:rsidRDefault="009510BE" w:rsidP="00A43C5F">
      <w:pPr>
        <w:tabs>
          <w:tab w:val="left" w:pos="360"/>
        </w:tabs>
        <w:spacing w:line="240" w:lineRule="auto"/>
        <w:ind w:left="360" w:hanging="360"/>
        <w:jc w:val="center"/>
        <w:rPr>
          <w:rFonts w:asciiTheme="minorHAnsi" w:hAnsiTheme="minorHAnsi"/>
          <w:color w:val="auto"/>
          <w:spacing w:val="6"/>
          <w:sz w:val="24"/>
        </w:rPr>
      </w:pPr>
    </w:p>
    <w:p w14:paraId="4440DD42" w14:textId="77777777" w:rsidR="0090063F"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w:t>
      </w:r>
      <w:r w:rsidR="00B5533F" w:rsidRPr="00615C3E">
        <w:rPr>
          <w:rFonts w:asciiTheme="minorHAnsi" w:hAnsiTheme="minorHAnsi"/>
          <w:b/>
          <w:color w:val="auto"/>
          <w:spacing w:val="6"/>
          <w:sz w:val="24"/>
        </w:rPr>
        <w:t xml:space="preserve"> </w:t>
      </w:r>
    </w:p>
    <w:p w14:paraId="07750206"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NAME</w:t>
      </w:r>
    </w:p>
    <w:p w14:paraId="2EDB59E0"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3013BAF8" w14:textId="3FEC28F1" w:rsidR="009510BE" w:rsidRPr="00615C3E" w:rsidRDefault="009510BE" w:rsidP="00A43C5F">
      <w:pPr>
        <w:spacing w:line="240" w:lineRule="auto"/>
        <w:rPr>
          <w:rFonts w:asciiTheme="minorHAnsi" w:hAnsiTheme="minorHAnsi"/>
          <w:color w:val="auto"/>
          <w:spacing w:val="6"/>
          <w:sz w:val="24"/>
        </w:rPr>
      </w:pPr>
      <w:r w:rsidRPr="00615C3E">
        <w:rPr>
          <w:rFonts w:asciiTheme="minorHAnsi" w:hAnsiTheme="minorHAnsi"/>
          <w:color w:val="auto"/>
          <w:spacing w:val="6"/>
          <w:sz w:val="24"/>
        </w:rPr>
        <w:t xml:space="preserve">The </w:t>
      </w:r>
      <w:r w:rsidR="00947C7D" w:rsidRPr="00615C3E">
        <w:rPr>
          <w:rFonts w:asciiTheme="minorHAnsi" w:hAnsiTheme="minorHAnsi"/>
          <w:color w:val="auto"/>
          <w:spacing w:val="6"/>
          <w:sz w:val="24"/>
        </w:rPr>
        <w:t xml:space="preserve">name of this </w:t>
      </w:r>
      <w:r w:rsidR="002D2FD2" w:rsidRPr="00615C3E">
        <w:rPr>
          <w:rFonts w:asciiTheme="minorHAnsi" w:hAnsiTheme="minorHAnsi"/>
          <w:color w:val="auto"/>
          <w:spacing w:val="6"/>
          <w:sz w:val="24"/>
        </w:rPr>
        <w:t>Organization</w:t>
      </w:r>
      <w:r w:rsidR="00947C7D" w:rsidRPr="00615C3E">
        <w:rPr>
          <w:rFonts w:asciiTheme="minorHAnsi" w:hAnsiTheme="minorHAnsi"/>
          <w:color w:val="auto"/>
          <w:spacing w:val="6"/>
          <w:sz w:val="24"/>
        </w:rPr>
        <w:t xml:space="preserve"> </w:t>
      </w:r>
      <w:r w:rsidRPr="00615C3E">
        <w:rPr>
          <w:rFonts w:asciiTheme="minorHAnsi" w:hAnsiTheme="minorHAnsi"/>
          <w:color w:val="auto"/>
          <w:spacing w:val="6"/>
          <w:sz w:val="24"/>
        </w:rPr>
        <w:t xml:space="preserve">shall be the </w:t>
      </w:r>
      <w:del w:id="8" w:author="Andrea Almeida" w:date="2021-02-25T14:19:00Z">
        <w:r w:rsidR="00947C7D" w:rsidRPr="00615C3E">
          <w:rPr>
            <w:rFonts w:asciiTheme="minorHAnsi" w:hAnsiTheme="minorHAnsi"/>
            <w:color w:val="auto"/>
            <w:spacing w:val="6"/>
            <w:sz w:val="24"/>
          </w:rPr>
          <w:delText>____________</w:delText>
        </w:r>
      </w:del>
      <w:ins w:id="9" w:author="Andrea Almeida" w:date="2021-02-25T14:19:00Z">
        <w:r w:rsidR="000A2C0F">
          <w:rPr>
            <w:rFonts w:asciiTheme="minorHAnsi" w:hAnsiTheme="minorHAnsi"/>
            <w:color w:val="auto"/>
            <w:spacing w:val="6"/>
            <w:sz w:val="24"/>
          </w:rPr>
          <w:t>Connecticut</w:t>
        </w:r>
      </w:ins>
      <w:r w:rsidR="000A2C0F">
        <w:rPr>
          <w:rFonts w:asciiTheme="minorHAnsi" w:hAnsiTheme="minorHAnsi"/>
          <w:color w:val="auto"/>
          <w:spacing w:val="6"/>
          <w:sz w:val="24"/>
        </w:rPr>
        <w:t xml:space="preserve"> Association of Nurse Anesthetists</w:t>
      </w:r>
      <w:r w:rsidR="00917D45">
        <w:rPr>
          <w:rFonts w:asciiTheme="minorHAnsi" w:hAnsiTheme="minorHAnsi"/>
          <w:color w:val="auto"/>
          <w:spacing w:val="6"/>
          <w:sz w:val="24"/>
        </w:rPr>
        <w:t>,</w:t>
      </w:r>
      <w:r w:rsidRPr="00615C3E">
        <w:rPr>
          <w:rFonts w:asciiTheme="minorHAnsi" w:hAnsiTheme="minorHAnsi"/>
          <w:color w:val="auto"/>
          <w:spacing w:val="6"/>
          <w:sz w:val="24"/>
        </w:rPr>
        <w:t xml:space="preserve"> Incorporated</w:t>
      </w:r>
      <w:ins w:id="10" w:author="Andrea Almeida" w:date="2021-02-25T14:19:00Z">
        <w:r w:rsidR="007311AA">
          <w:rPr>
            <w:rFonts w:asciiTheme="minorHAnsi" w:hAnsiTheme="minorHAnsi"/>
            <w:color w:val="auto"/>
            <w:spacing w:val="6"/>
            <w:sz w:val="24"/>
          </w:rPr>
          <w:t>,</w:t>
        </w:r>
      </w:ins>
      <w:r w:rsidRPr="00615C3E">
        <w:rPr>
          <w:rFonts w:asciiTheme="minorHAnsi" w:hAnsiTheme="minorHAnsi"/>
          <w:color w:val="auto"/>
          <w:spacing w:val="6"/>
          <w:sz w:val="24"/>
        </w:rPr>
        <w:t xml:space="preserve"> herein referred to as the </w:t>
      </w:r>
      <w:del w:id="11" w:author="Andrea Almeida" w:date="2021-02-25T14:19:00Z">
        <w:r w:rsidR="002D2FD2" w:rsidRPr="00615C3E">
          <w:rPr>
            <w:rFonts w:asciiTheme="minorHAnsi" w:hAnsiTheme="minorHAnsi"/>
            <w:color w:val="auto"/>
            <w:spacing w:val="6"/>
            <w:sz w:val="24"/>
          </w:rPr>
          <w:delText>Organization</w:delText>
        </w:r>
        <w:r w:rsidR="00947C7D" w:rsidRPr="00615C3E">
          <w:rPr>
            <w:rFonts w:asciiTheme="minorHAnsi" w:hAnsiTheme="minorHAnsi"/>
            <w:color w:val="auto"/>
            <w:spacing w:val="6"/>
            <w:sz w:val="24"/>
          </w:rPr>
          <w:delText xml:space="preserve"> </w:delText>
        </w:r>
        <w:r w:rsidR="00DA6FA9">
          <w:rPr>
            <w:rFonts w:asciiTheme="minorHAnsi" w:hAnsiTheme="minorHAnsi"/>
            <w:color w:val="auto"/>
            <w:spacing w:val="6"/>
            <w:sz w:val="24"/>
          </w:rPr>
          <w:delText>_____</w:delText>
        </w:r>
        <w:r w:rsidRPr="001F1164">
          <w:rPr>
            <w:rFonts w:asciiTheme="minorHAnsi" w:hAnsiTheme="minorHAnsi"/>
            <w:i/>
            <w:color w:val="auto"/>
            <w:spacing w:val="6"/>
            <w:sz w:val="24"/>
          </w:rPr>
          <w:delText>.</w:delText>
        </w:r>
        <w:r w:rsidR="00823723" w:rsidRPr="001F1164">
          <w:rPr>
            <w:rFonts w:asciiTheme="minorHAnsi" w:hAnsiTheme="minorHAnsi"/>
            <w:i/>
            <w:color w:val="auto"/>
            <w:spacing w:val="6"/>
            <w:sz w:val="24"/>
          </w:rPr>
          <w:delText xml:space="preserve">  </w:delText>
        </w:r>
      </w:del>
      <w:ins w:id="12" w:author="Andrea Almeida" w:date="2021-02-25T14:19:00Z">
        <w:r w:rsidR="00FC7D08">
          <w:rPr>
            <w:rFonts w:asciiTheme="minorHAnsi" w:hAnsiTheme="minorHAnsi"/>
            <w:color w:val="auto"/>
            <w:spacing w:val="6"/>
            <w:sz w:val="24"/>
          </w:rPr>
          <w:t>“</w:t>
        </w:r>
        <w:r w:rsidR="000A2C0F">
          <w:rPr>
            <w:rFonts w:asciiTheme="minorHAnsi" w:hAnsiTheme="minorHAnsi"/>
            <w:color w:val="auto"/>
            <w:spacing w:val="6"/>
            <w:sz w:val="24"/>
          </w:rPr>
          <w:t>Association</w:t>
        </w:r>
        <w:r w:rsidR="00FC7D08">
          <w:rPr>
            <w:rFonts w:asciiTheme="minorHAnsi" w:hAnsiTheme="minorHAnsi"/>
            <w:color w:val="auto"/>
            <w:spacing w:val="6"/>
            <w:sz w:val="24"/>
          </w:rPr>
          <w:t>”</w:t>
        </w:r>
        <w:r w:rsidR="00482195">
          <w:rPr>
            <w:rFonts w:asciiTheme="minorHAnsi" w:hAnsiTheme="minorHAnsi"/>
            <w:color w:val="auto"/>
            <w:spacing w:val="6"/>
            <w:sz w:val="24"/>
          </w:rPr>
          <w:t>.</w:t>
        </w:r>
      </w:ins>
    </w:p>
    <w:p w14:paraId="7FF898B4"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7F071EB5"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II</w:t>
      </w:r>
    </w:p>
    <w:p w14:paraId="4F32068E"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OBJECT</w:t>
      </w:r>
      <w:r w:rsidR="002D2FD2" w:rsidRPr="00615C3E">
        <w:rPr>
          <w:rFonts w:asciiTheme="minorHAnsi" w:hAnsiTheme="minorHAnsi"/>
          <w:b/>
          <w:color w:val="auto"/>
          <w:spacing w:val="6"/>
          <w:sz w:val="24"/>
        </w:rPr>
        <w:t>IVE</w:t>
      </w:r>
    </w:p>
    <w:p w14:paraId="4D3258B7"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61EB7D11" w14:textId="77777777" w:rsidR="009510BE" w:rsidRPr="00615C3E" w:rsidRDefault="006D74DA" w:rsidP="00A43C5F">
      <w:pPr>
        <w:spacing w:line="240" w:lineRule="auto"/>
        <w:rPr>
          <w:del w:id="13" w:author="Andrea Almeida" w:date="2021-02-25T14:19:00Z"/>
          <w:rFonts w:asciiTheme="minorHAnsi" w:hAnsiTheme="minorHAnsi"/>
          <w:color w:val="auto"/>
          <w:spacing w:val="6"/>
          <w:sz w:val="24"/>
        </w:rPr>
      </w:pPr>
      <w:del w:id="14" w:author="Andrea Almeida" w:date="2021-02-25T14:19:00Z">
        <w:r w:rsidRPr="00615C3E">
          <w:rPr>
            <w:rFonts w:asciiTheme="minorHAnsi" w:hAnsiTheme="minorHAnsi"/>
            <w:color w:val="auto"/>
            <w:spacing w:val="6"/>
            <w:sz w:val="24"/>
          </w:rPr>
          <w:delText>The Object</w:delText>
        </w:r>
        <w:r w:rsidR="002D2FD2" w:rsidRPr="00615C3E">
          <w:rPr>
            <w:rFonts w:asciiTheme="minorHAnsi" w:hAnsiTheme="minorHAnsi"/>
            <w:color w:val="auto"/>
            <w:spacing w:val="6"/>
            <w:sz w:val="24"/>
          </w:rPr>
          <w:delText>ive</w:delText>
        </w:r>
        <w:r w:rsidRPr="00615C3E">
          <w:rPr>
            <w:rFonts w:asciiTheme="minorHAnsi" w:hAnsiTheme="minorHAnsi"/>
            <w:color w:val="auto"/>
            <w:spacing w:val="6"/>
            <w:sz w:val="24"/>
          </w:rPr>
          <w:delText xml:space="preserve"> of this </w:delText>
        </w:r>
        <w:r w:rsidR="002D2FD2" w:rsidRPr="00615C3E">
          <w:rPr>
            <w:rFonts w:asciiTheme="minorHAnsi" w:hAnsiTheme="minorHAnsi"/>
            <w:color w:val="auto"/>
            <w:spacing w:val="6"/>
            <w:sz w:val="24"/>
          </w:rPr>
          <w:delText>Organization</w:delText>
        </w:r>
        <w:r w:rsidR="009510BE" w:rsidRPr="00615C3E">
          <w:rPr>
            <w:rFonts w:asciiTheme="minorHAnsi" w:hAnsiTheme="minorHAnsi"/>
            <w:color w:val="auto"/>
            <w:spacing w:val="6"/>
            <w:sz w:val="24"/>
          </w:rPr>
          <w:delText xml:space="preserve"> shall be</w:delText>
        </w:r>
        <w:r w:rsidR="00DA6FA9">
          <w:rPr>
            <w:rFonts w:asciiTheme="minorHAnsi" w:hAnsiTheme="minorHAnsi"/>
            <w:color w:val="auto"/>
            <w:spacing w:val="6"/>
            <w:sz w:val="24"/>
          </w:rPr>
          <w:delText xml:space="preserve"> _____________________________</w:delText>
        </w:r>
        <w:r w:rsidRPr="00615C3E">
          <w:rPr>
            <w:rFonts w:asciiTheme="minorHAnsi" w:hAnsiTheme="minorHAnsi"/>
            <w:color w:val="auto"/>
            <w:spacing w:val="6"/>
            <w:sz w:val="24"/>
          </w:rPr>
          <w:delText>.</w:delText>
        </w:r>
      </w:del>
    </w:p>
    <w:p w14:paraId="1F824A3C" w14:textId="2B06556B" w:rsidR="009510BE" w:rsidRPr="00615C3E" w:rsidRDefault="006D74DA" w:rsidP="00A43C5F">
      <w:pPr>
        <w:spacing w:line="240" w:lineRule="auto"/>
        <w:rPr>
          <w:ins w:id="15" w:author="Andrea Almeida" w:date="2021-02-25T14:19:00Z"/>
          <w:rFonts w:asciiTheme="minorHAnsi" w:hAnsiTheme="minorHAnsi"/>
          <w:color w:val="auto"/>
          <w:spacing w:val="6"/>
          <w:sz w:val="24"/>
        </w:rPr>
      </w:pPr>
      <w:ins w:id="16" w:author="Andrea Almeida" w:date="2021-02-25T14:19:00Z">
        <w:r w:rsidRPr="00615C3E">
          <w:rPr>
            <w:rFonts w:asciiTheme="minorHAnsi" w:hAnsiTheme="minorHAnsi"/>
            <w:color w:val="auto"/>
            <w:spacing w:val="6"/>
            <w:sz w:val="24"/>
          </w:rPr>
          <w:t>The Object</w:t>
        </w:r>
        <w:r w:rsidR="002D2FD2" w:rsidRPr="00615C3E">
          <w:rPr>
            <w:rFonts w:asciiTheme="minorHAnsi" w:hAnsiTheme="minorHAnsi"/>
            <w:color w:val="auto"/>
            <w:spacing w:val="6"/>
            <w:sz w:val="24"/>
          </w:rPr>
          <w:t>ive</w:t>
        </w:r>
        <w:r w:rsidRPr="00615C3E">
          <w:rPr>
            <w:rFonts w:asciiTheme="minorHAnsi" w:hAnsiTheme="minorHAnsi"/>
            <w:color w:val="auto"/>
            <w:spacing w:val="6"/>
            <w:sz w:val="24"/>
          </w:rPr>
          <w:t xml:space="preserve"> of </w:t>
        </w:r>
        <w:r w:rsidR="00FC7D08">
          <w:rPr>
            <w:rFonts w:asciiTheme="minorHAnsi" w:hAnsiTheme="minorHAnsi"/>
            <w:color w:val="auto"/>
            <w:spacing w:val="6"/>
            <w:sz w:val="24"/>
          </w:rPr>
          <w:t>the Association</w:t>
        </w:r>
        <w:r w:rsidR="009510BE" w:rsidRPr="00615C3E">
          <w:rPr>
            <w:rFonts w:asciiTheme="minorHAnsi" w:hAnsiTheme="minorHAnsi"/>
            <w:color w:val="auto"/>
            <w:spacing w:val="6"/>
            <w:sz w:val="24"/>
          </w:rPr>
          <w:t xml:space="preserve"> shall be </w:t>
        </w:r>
        <w:r w:rsidR="000A2C0F">
          <w:rPr>
            <w:rFonts w:asciiTheme="minorHAnsi" w:hAnsiTheme="minorHAnsi"/>
            <w:color w:val="auto"/>
            <w:spacing w:val="6"/>
            <w:sz w:val="24"/>
          </w:rPr>
          <w:t xml:space="preserve">to promote the best interests of its members, cooperate with the American Association of Nurse Anesthetists, facilitate cooperation between nurse anesthetists and the medical professionals, hospitals and other agencies interested in anesthesia, and in general to advance the science and art of anesthesia. </w:t>
        </w:r>
      </w:ins>
    </w:p>
    <w:p w14:paraId="6466ACE5"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5203C9DF"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III</w:t>
      </w:r>
    </w:p>
    <w:p w14:paraId="76645370" w14:textId="77777777" w:rsidR="009510BE" w:rsidRPr="00615C3E" w:rsidRDefault="00CC497B"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MEMBERS</w:t>
      </w:r>
      <w:r w:rsidR="0059429B" w:rsidRPr="00615C3E">
        <w:rPr>
          <w:rFonts w:asciiTheme="minorHAnsi" w:hAnsiTheme="minorHAnsi"/>
          <w:b/>
          <w:color w:val="auto"/>
          <w:spacing w:val="6"/>
          <w:sz w:val="24"/>
        </w:rPr>
        <w:t>HIP</w:t>
      </w:r>
    </w:p>
    <w:p w14:paraId="01E1F151"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53F36D31" w14:textId="0230B075" w:rsidR="009510BE" w:rsidRDefault="00D45616">
      <w:pPr>
        <w:tabs>
          <w:tab w:val="left" w:pos="720"/>
        </w:tabs>
        <w:spacing w:line="240" w:lineRule="auto"/>
        <w:jc w:val="both"/>
        <w:rPr>
          <w:rFonts w:asciiTheme="minorHAnsi" w:hAnsiTheme="minorHAnsi"/>
          <w:color w:val="auto"/>
          <w:spacing w:val="6"/>
          <w:sz w:val="24"/>
        </w:rPr>
        <w:pPrChange w:id="17" w:author="Andrea Almeida" w:date="2021-02-25T14:19:00Z">
          <w:pPr>
            <w:tabs>
              <w:tab w:val="left" w:pos="720"/>
            </w:tabs>
            <w:spacing w:line="240" w:lineRule="auto"/>
          </w:pPr>
        </w:pPrChange>
      </w:pPr>
      <w:r w:rsidRPr="00615C3E">
        <w:rPr>
          <w:rFonts w:asciiTheme="minorHAnsi" w:hAnsiTheme="minorHAnsi"/>
          <w:b/>
          <w:color w:val="auto"/>
          <w:spacing w:val="6"/>
          <w:sz w:val="24"/>
        </w:rPr>
        <w:t xml:space="preserve">Section 1.  Membership. </w:t>
      </w:r>
      <w:r w:rsidRPr="00615C3E">
        <w:rPr>
          <w:rFonts w:asciiTheme="minorHAnsi" w:hAnsiTheme="minorHAnsi"/>
          <w:color w:val="auto"/>
          <w:spacing w:val="6"/>
          <w:sz w:val="24"/>
        </w:rPr>
        <w:t xml:space="preserve">Classes of membership, applications, privileges, qualifications and </w:t>
      </w:r>
      <w:r w:rsidR="00FD0D12" w:rsidRPr="00615C3E">
        <w:rPr>
          <w:rFonts w:asciiTheme="minorHAnsi" w:hAnsiTheme="minorHAnsi"/>
          <w:color w:val="auto"/>
          <w:spacing w:val="6"/>
          <w:sz w:val="24"/>
        </w:rPr>
        <w:t>dues shall</w:t>
      </w:r>
      <w:r w:rsidRPr="00615C3E">
        <w:rPr>
          <w:rFonts w:asciiTheme="minorHAnsi" w:hAnsiTheme="minorHAnsi"/>
          <w:color w:val="auto"/>
          <w:spacing w:val="6"/>
          <w:sz w:val="24"/>
        </w:rPr>
        <w:t xml:space="preserve"> be as stipulated in the Bylaws of the American Association of Nurse Anesthetists (AANA).</w:t>
      </w:r>
    </w:p>
    <w:p w14:paraId="20EE1ECB" w14:textId="77777777" w:rsidR="00286604" w:rsidRPr="00615C3E" w:rsidRDefault="00286604" w:rsidP="00D1361C">
      <w:pPr>
        <w:tabs>
          <w:tab w:val="left" w:pos="720"/>
        </w:tabs>
        <w:spacing w:line="240" w:lineRule="auto"/>
        <w:jc w:val="both"/>
        <w:rPr>
          <w:ins w:id="18" w:author="Andrea Almeida" w:date="2021-02-25T14:19:00Z"/>
          <w:rFonts w:asciiTheme="minorHAnsi" w:hAnsiTheme="minorHAnsi"/>
          <w:color w:val="auto"/>
          <w:spacing w:val="6"/>
          <w:sz w:val="24"/>
        </w:rPr>
      </w:pPr>
    </w:p>
    <w:p w14:paraId="6723E9B0" w14:textId="5F97C20B" w:rsidR="000A0711" w:rsidRDefault="009510BE">
      <w:pPr>
        <w:tabs>
          <w:tab w:val="left" w:pos="360"/>
        </w:tabs>
        <w:spacing w:line="240" w:lineRule="auto"/>
        <w:jc w:val="both"/>
        <w:rPr>
          <w:rFonts w:asciiTheme="minorHAnsi" w:hAnsiTheme="minorHAnsi"/>
          <w:color w:val="auto"/>
          <w:spacing w:val="6"/>
          <w:sz w:val="24"/>
        </w:rPr>
        <w:pPrChange w:id="19" w:author="Andrea Almeida" w:date="2021-02-25T14:19:00Z">
          <w:pPr>
            <w:tabs>
              <w:tab w:val="left" w:pos="360"/>
            </w:tabs>
            <w:spacing w:line="240" w:lineRule="auto"/>
          </w:pPr>
        </w:pPrChange>
      </w:pPr>
      <w:r w:rsidRPr="00615C3E">
        <w:rPr>
          <w:rFonts w:asciiTheme="minorHAnsi" w:hAnsiTheme="minorHAnsi"/>
          <w:b/>
          <w:color w:val="auto"/>
          <w:spacing w:val="6"/>
          <w:sz w:val="24"/>
        </w:rPr>
        <w:t xml:space="preserve">Section 2. </w:t>
      </w:r>
      <w:r w:rsidR="00D45616" w:rsidRPr="00615C3E">
        <w:rPr>
          <w:rFonts w:asciiTheme="minorHAnsi" w:hAnsiTheme="minorHAnsi"/>
          <w:b/>
          <w:color w:val="auto"/>
          <w:spacing w:val="6"/>
          <w:sz w:val="24"/>
        </w:rPr>
        <w:t xml:space="preserve">Professional Conduct and Discipline. </w:t>
      </w:r>
      <w:r w:rsidR="00D45616" w:rsidRPr="00615C3E">
        <w:rPr>
          <w:rFonts w:asciiTheme="minorHAnsi" w:hAnsiTheme="minorHAnsi"/>
          <w:color w:val="auto"/>
          <w:spacing w:val="6"/>
          <w:sz w:val="24"/>
        </w:rPr>
        <w:t>Professional conduct and discipline shall be as prescribed in the AANA Bylaws.</w:t>
      </w:r>
      <w:r w:rsidR="00895EBB" w:rsidRPr="00615C3E">
        <w:rPr>
          <w:rFonts w:asciiTheme="minorHAnsi" w:hAnsiTheme="minorHAnsi"/>
          <w:color w:val="auto"/>
          <w:spacing w:val="6"/>
          <w:sz w:val="24"/>
        </w:rPr>
        <w:t xml:space="preserve"> </w:t>
      </w:r>
      <w:ins w:id="20" w:author="Andrea Almeida" w:date="2021-02-25T14:19:00Z">
        <w:r w:rsidR="000A0711" w:rsidRPr="00615C3E">
          <w:rPr>
            <w:rFonts w:asciiTheme="minorHAnsi" w:hAnsiTheme="minorHAnsi"/>
            <w:color w:val="auto"/>
            <w:spacing w:val="6"/>
            <w:sz w:val="24"/>
          </w:rPr>
          <w:t xml:space="preserve"> </w:t>
        </w:r>
      </w:ins>
    </w:p>
    <w:p w14:paraId="5BFC079F" w14:textId="77777777" w:rsidR="00286604" w:rsidRPr="00615C3E" w:rsidRDefault="00286604">
      <w:pPr>
        <w:tabs>
          <w:tab w:val="left" w:pos="360"/>
        </w:tabs>
        <w:spacing w:line="240" w:lineRule="auto"/>
        <w:jc w:val="both"/>
        <w:rPr>
          <w:rFonts w:asciiTheme="minorHAnsi" w:hAnsiTheme="minorHAnsi"/>
          <w:color w:val="auto"/>
          <w:spacing w:val="6"/>
          <w:sz w:val="24"/>
        </w:rPr>
        <w:pPrChange w:id="21" w:author="Andrea Almeida" w:date="2021-02-25T14:19:00Z">
          <w:pPr>
            <w:tabs>
              <w:tab w:val="left" w:pos="360"/>
            </w:tabs>
            <w:spacing w:line="240" w:lineRule="auto"/>
          </w:pPr>
        </w:pPrChange>
      </w:pPr>
    </w:p>
    <w:p w14:paraId="67C8F88D" w14:textId="3C345E62" w:rsidR="001D0A89" w:rsidRPr="00615C3E" w:rsidRDefault="001D0A89">
      <w:pPr>
        <w:tabs>
          <w:tab w:val="left" w:pos="360"/>
        </w:tabs>
        <w:spacing w:line="240" w:lineRule="auto"/>
        <w:jc w:val="both"/>
        <w:rPr>
          <w:rFonts w:asciiTheme="minorHAnsi" w:hAnsiTheme="minorHAnsi"/>
          <w:color w:val="auto"/>
          <w:spacing w:val="6"/>
          <w:sz w:val="24"/>
        </w:rPr>
        <w:pPrChange w:id="22" w:author="Andrea Almeida" w:date="2021-02-25T14:19:00Z">
          <w:pPr>
            <w:tabs>
              <w:tab w:val="left" w:pos="360"/>
            </w:tabs>
            <w:spacing w:line="240" w:lineRule="auto"/>
          </w:pPr>
        </w:pPrChange>
      </w:pPr>
      <w:r w:rsidRPr="00615C3E">
        <w:rPr>
          <w:rFonts w:asciiTheme="minorHAnsi" w:hAnsiTheme="minorHAnsi"/>
          <w:b/>
          <w:color w:val="auto"/>
          <w:spacing w:val="6"/>
          <w:sz w:val="24"/>
        </w:rPr>
        <w:t xml:space="preserve">Section 3. </w:t>
      </w:r>
      <w:ins w:id="23" w:author="Andrea Almeida" w:date="2021-02-25T14:19:00Z">
        <w:r w:rsidR="00917D45">
          <w:rPr>
            <w:rFonts w:asciiTheme="minorHAnsi" w:hAnsiTheme="minorHAnsi"/>
            <w:b/>
            <w:color w:val="auto"/>
            <w:spacing w:val="6"/>
            <w:sz w:val="24"/>
          </w:rPr>
          <w:t xml:space="preserve">Dues and </w:t>
        </w:r>
      </w:ins>
      <w:r w:rsidR="002D2FD2" w:rsidRPr="00615C3E">
        <w:rPr>
          <w:rFonts w:asciiTheme="minorHAnsi" w:hAnsiTheme="minorHAnsi"/>
          <w:b/>
          <w:color w:val="auto"/>
          <w:spacing w:val="6"/>
          <w:sz w:val="24"/>
        </w:rPr>
        <w:t xml:space="preserve">Voluntary Supplemental </w:t>
      </w:r>
      <w:r w:rsidR="00056772" w:rsidRPr="00615C3E">
        <w:rPr>
          <w:rFonts w:asciiTheme="minorHAnsi" w:hAnsiTheme="minorHAnsi"/>
          <w:b/>
          <w:color w:val="auto"/>
          <w:spacing w:val="6"/>
          <w:sz w:val="24"/>
        </w:rPr>
        <w:t>Assessment.</w:t>
      </w:r>
      <w:ins w:id="24" w:author="Andrea Almeida" w:date="2021-02-25T14:19:00Z">
        <w:r w:rsidR="00056772" w:rsidRPr="00615C3E">
          <w:rPr>
            <w:rFonts w:asciiTheme="minorHAnsi" w:hAnsiTheme="minorHAnsi"/>
            <w:color w:val="auto"/>
            <w:spacing w:val="6"/>
            <w:sz w:val="24"/>
          </w:rPr>
          <w:t xml:space="preserve">  </w:t>
        </w:r>
        <w:r w:rsidR="007311AA">
          <w:rPr>
            <w:rFonts w:asciiTheme="minorHAnsi" w:hAnsiTheme="minorHAnsi"/>
            <w:color w:val="auto"/>
            <w:spacing w:val="6"/>
            <w:sz w:val="24"/>
          </w:rPr>
          <w:t>Dues and payment thereof for the Association shall be such as are stipulated in the Bylaws of the American Association of Nurse Anesthetists.</w:t>
        </w:r>
      </w:ins>
      <w:r w:rsidR="00D1361C">
        <w:rPr>
          <w:rFonts w:asciiTheme="minorHAnsi" w:hAnsiTheme="minorHAnsi"/>
          <w:color w:val="auto"/>
          <w:spacing w:val="6"/>
          <w:sz w:val="24"/>
        </w:rPr>
        <w:t xml:space="preserve"> </w:t>
      </w:r>
      <w:r w:rsidR="007311AA">
        <w:rPr>
          <w:rFonts w:asciiTheme="minorHAnsi" w:hAnsiTheme="minorHAnsi"/>
          <w:color w:val="auto"/>
          <w:spacing w:val="6"/>
          <w:sz w:val="24"/>
        </w:rPr>
        <w:t xml:space="preserve"> </w:t>
      </w:r>
      <w:r w:rsidR="00056772" w:rsidRPr="00615C3E">
        <w:rPr>
          <w:rFonts w:asciiTheme="minorHAnsi" w:hAnsiTheme="minorHAnsi"/>
          <w:color w:val="auto"/>
          <w:spacing w:val="6"/>
          <w:sz w:val="24"/>
        </w:rPr>
        <w:t>The Board of Directors, by a two-thirds vo</w:t>
      </w:r>
      <w:r w:rsidR="002D2FD2" w:rsidRPr="00615C3E">
        <w:rPr>
          <w:rFonts w:asciiTheme="minorHAnsi" w:hAnsiTheme="minorHAnsi"/>
          <w:color w:val="auto"/>
          <w:spacing w:val="6"/>
          <w:sz w:val="24"/>
        </w:rPr>
        <w:t xml:space="preserve">te, may authorize a voluntary supplemental </w:t>
      </w:r>
      <w:r w:rsidR="005C1EC9" w:rsidRPr="00615C3E">
        <w:rPr>
          <w:rFonts w:asciiTheme="minorHAnsi" w:hAnsiTheme="minorHAnsi"/>
          <w:color w:val="auto"/>
          <w:spacing w:val="6"/>
          <w:sz w:val="24"/>
        </w:rPr>
        <w:t xml:space="preserve">assessment </w:t>
      </w:r>
      <w:r w:rsidR="00056772" w:rsidRPr="00615C3E">
        <w:rPr>
          <w:rFonts w:asciiTheme="minorHAnsi" w:hAnsiTheme="minorHAnsi"/>
          <w:color w:val="auto"/>
          <w:spacing w:val="6"/>
          <w:sz w:val="24"/>
        </w:rPr>
        <w:t>of</w:t>
      </w:r>
      <w:r w:rsidR="005C1EC9" w:rsidRPr="00615C3E">
        <w:rPr>
          <w:rFonts w:asciiTheme="minorHAnsi" w:hAnsiTheme="minorHAnsi"/>
          <w:color w:val="auto"/>
          <w:spacing w:val="6"/>
          <w:sz w:val="24"/>
        </w:rPr>
        <w:t xml:space="preserve"> the members.</w:t>
      </w:r>
      <w:ins w:id="25" w:author="Andrea Almeida" w:date="2021-02-25T14:19:00Z">
        <w:r w:rsidR="00D1361C">
          <w:rPr>
            <w:rFonts w:asciiTheme="minorHAnsi" w:hAnsiTheme="minorHAnsi"/>
            <w:color w:val="auto"/>
            <w:spacing w:val="6"/>
            <w:sz w:val="24"/>
          </w:rPr>
          <w:t xml:space="preserve"> </w:t>
        </w:r>
      </w:ins>
    </w:p>
    <w:p w14:paraId="2229D503" w14:textId="77777777" w:rsidR="009510BE" w:rsidRPr="00615C3E" w:rsidRDefault="009510BE" w:rsidP="005C1EC9">
      <w:pPr>
        <w:tabs>
          <w:tab w:val="left" w:pos="360"/>
        </w:tabs>
        <w:spacing w:line="240" w:lineRule="auto"/>
        <w:rPr>
          <w:del w:id="26" w:author="Andrea Almeida" w:date="2021-02-25T14:19:00Z"/>
          <w:rFonts w:asciiTheme="minorHAnsi" w:hAnsiTheme="minorHAnsi"/>
          <w:b/>
          <w:color w:val="auto"/>
          <w:spacing w:val="6"/>
          <w:sz w:val="24"/>
        </w:rPr>
      </w:pPr>
      <w:del w:id="27" w:author="Andrea Almeida" w:date="2021-02-25T14:19:00Z">
        <w:r w:rsidRPr="00615C3E">
          <w:rPr>
            <w:rFonts w:asciiTheme="minorHAnsi" w:hAnsiTheme="minorHAnsi"/>
            <w:b/>
            <w:color w:val="auto"/>
            <w:spacing w:val="6"/>
            <w:sz w:val="24"/>
          </w:rPr>
          <w:delText>Section</w:delText>
        </w:r>
        <w:r w:rsidR="001D0A89" w:rsidRPr="00615C3E">
          <w:rPr>
            <w:rFonts w:asciiTheme="minorHAnsi" w:hAnsiTheme="minorHAnsi"/>
            <w:b/>
            <w:color w:val="auto"/>
            <w:spacing w:val="6"/>
            <w:sz w:val="24"/>
          </w:rPr>
          <w:delText xml:space="preserve"> 4</w:delText>
        </w:r>
        <w:r w:rsidRPr="00615C3E">
          <w:rPr>
            <w:rFonts w:asciiTheme="minorHAnsi" w:hAnsiTheme="minorHAnsi"/>
            <w:b/>
            <w:color w:val="auto"/>
            <w:spacing w:val="6"/>
            <w:sz w:val="24"/>
          </w:rPr>
          <w:delText xml:space="preserve">. </w:delText>
        </w:r>
        <w:r w:rsidR="00463090" w:rsidRPr="00615C3E">
          <w:rPr>
            <w:rFonts w:asciiTheme="minorHAnsi" w:hAnsiTheme="minorHAnsi"/>
            <w:b/>
            <w:color w:val="auto"/>
            <w:spacing w:val="6"/>
            <w:sz w:val="24"/>
          </w:rPr>
          <w:delText>Honors and Recognition</w:delText>
        </w:r>
      </w:del>
    </w:p>
    <w:p w14:paraId="39DD93C8" w14:textId="77777777" w:rsidR="00463090" w:rsidRPr="001F1164" w:rsidRDefault="00463090" w:rsidP="005C1EC9">
      <w:pPr>
        <w:tabs>
          <w:tab w:val="left" w:pos="360"/>
        </w:tabs>
        <w:spacing w:line="240" w:lineRule="auto"/>
        <w:rPr>
          <w:del w:id="28" w:author="Andrea Almeida" w:date="2021-02-25T14:19:00Z"/>
          <w:rFonts w:asciiTheme="minorHAnsi" w:hAnsiTheme="minorHAnsi"/>
          <w:i/>
          <w:color w:val="auto"/>
          <w:spacing w:val="6"/>
          <w:sz w:val="24"/>
        </w:rPr>
      </w:pPr>
    </w:p>
    <w:p w14:paraId="2BB5D33D" w14:textId="77777777" w:rsidR="00EF7725" w:rsidRPr="00615C3E" w:rsidRDefault="00EF7725" w:rsidP="00D45616">
      <w:pPr>
        <w:tabs>
          <w:tab w:val="left" w:pos="0"/>
        </w:tabs>
        <w:spacing w:line="240" w:lineRule="auto"/>
        <w:rPr>
          <w:rFonts w:asciiTheme="minorHAnsi" w:hAnsiTheme="minorHAnsi"/>
          <w:color w:val="auto"/>
          <w:spacing w:val="6"/>
          <w:sz w:val="24"/>
        </w:rPr>
      </w:pPr>
    </w:p>
    <w:p w14:paraId="7975A718" w14:textId="77777777" w:rsidR="009510BE" w:rsidRPr="00615C3E" w:rsidRDefault="009510BE" w:rsidP="00D45616">
      <w:pPr>
        <w:tabs>
          <w:tab w:val="left" w:pos="36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ARTICLE IV</w:t>
      </w:r>
    </w:p>
    <w:p w14:paraId="31983F0D" w14:textId="77777777" w:rsidR="009510BE" w:rsidRPr="00615C3E" w:rsidRDefault="009510BE" w:rsidP="00D45616">
      <w:pPr>
        <w:tabs>
          <w:tab w:val="left" w:pos="36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OFFICERS</w:t>
      </w:r>
    </w:p>
    <w:p w14:paraId="38B7AEF7" w14:textId="77777777" w:rsidR="00463090" w:rsidRPr="00615C3E" w:rsidRDefault="00463090" w:rsidP="00463090">
      <w:pPr>
        <w:tabs>
          <w:tab w:val="left" w:pos="360"/>
        </w:tabs>
        <w:spacing w:line="240" w:lineRule="auto"/>
        <w:rPr>
          <w:rFonts w:asciiTheme="minorHAnsi" w:hAnsiTheme="minorHAnsi"/>
          <w:b/>
          <w:color w:val="auto"/>
          <w:spacing w:val="6"/>
          <w:sz w:val="24"/>
        </w:rPr>
      </w:pPr>
    </w:p>
    <w:p w14:paraId="79BFFA04" w14:textId="2B843A7C" w:rsidR="00463090" w:rsidRDefault="00463090" w:rsidP="00D1361C">
      <w:pPr>
        <w:tabs>
          <w:tab w:val="left" w:pos="360"/>
        </w:tabs>
        <w:spacing w:line="240" w:lineRule="auto"/>
        <w:jc w:val="both"/>
        <w:rPr>
          <w:ins w:id="29" w:author="Andrea Almeida" w:date="2021-02-25T14:19:00Z"/>
          <w:rFonts w:asciiTheme="minorHAnsi" w:hAnsiTheme="minorHAnsi"/>
          <w:i/>
          <w:color w:val="auto"/>
          <w:spacing w:val="6"/>
          <w:sz w:val="24"/>
        </w:rPr>
      </w:pPr>
      <w:r w:rsidRPr="00615C3E">
        <w:rPr>
          <w:rFonts w:asciiTheme="minorHAnsi" w:hAnsiTheme="minorHAnsi"/>
          <w:b/>
          <w:color w:val="auto"/>
          <w:spacing w:val="6"/>
          <w:sz w:val="24"/>
        </w:rPr>
        <w:t xml:space="preserve">Section 1. </w:t>
      </w:r>
      <w:r w:rsidR="003F7AC9" w:rsidRPr="00615C3E">
        <w:rPr>
          <w:rFonts w:asciiTheme="minorHAnsi" w:hAnsiTheme="minorHAnsi"/>
          <w:b/>
          <w:color w:val="auto"/>
          <w:spacing w:val="6"/>
          <w:sz w:val="24"/>
        </w:rPr>
        <w:t xml:space="preserve">Officers and Duties. </w:t>
      </w:r>
      <w:r w:rsidR="00875ACD" w:rsidRPr="00615C3E">
        <w:rPr>
          <w:rFonts w:asciiTheme="minorHAnsi" w:hAnsiTheme="minorHAnsi"/>
          <w:color w:val="auto"/>
          <w:spacing w:val="6"/>
          <w:sz w:val="24"/>
        </w:rPr>
        <w:t xml:space="preserve">The officers of the </w:t>
      </w:r>
      <w:del w:id="30" w:author="Andrea Almeida" w:date="2021-02-25T14:19:00Z">
        <w:r w:rsidR="002D2FD2" w:rsidRPr="00615C3E">
          <w:rPr>
            <w:rFonts w:asciiTheme="minorHAnsi" w:hAnsiTheme="minorHAnsi"/>
            <w:color w:val="auto"/>
            <w:spacing w:val="6"/>
            <w:sz w:val="24"/>
          </w:rPr>
          <w:delText>Organization</w:delText>
        </w:r>
      </w:del>
      <w:ins w:id="31" w:author="Andrea Almeida" w:date="2021-02-25T14:19:00Z">
        <w:r w:rsidR="00D1361C">
          <w:rPr>
            <w:rFonts w:asciiTheme="minorHAnsi" w:hAnsiTheme="minorHAnsi"/>
            <w:color w:val="auto"/>
            <w:spacing w:val="6"/>
            <w:sz w:val="24"/>
          </w:rPr>
          <w:t>Association</w:t>
        </w:r>
      </w:ins>
      <w:r w:rsidR="00875ACD" w:rsidRPr="00615C3E">
        <w:rPr>
          <w:rFonts w:asciiTheme="minorHAnsi" w:hAnsiTheme="minorHAnsi"/>
          <w:color w:val="auto"/>
          <w:spacing w:val="6"/>
          <w:sz w:val="24"/>
        </w:rPr>
        <w:t xml:space="preserve"> shall be </w:t>
      </w:r>
      <w:r w:rsidR="000F6F58" w:rsidRPr="00615C3E">
        <w:rPr>
          <w:rFonts w:asciiTheme="minorHAnsi" w:hAnsiTheme="minorHAnsi"/>
          <w:color w:val="auto"/>
          <w:spacing w:val="6"/>
          <w:sz w:val="24"/>
        </w:rPr>
        <w:t>the P</w:t>
      </w:r>
      <w:r w:rsidR="00875ACD" w:rsidRPr="00615C3E">
        <w:rPr>
          <w:rFonts w:asciiTheme="minorHAnsi" w:hAnsiTheme="minorHAnsi"/>
          <w:color w:val="auto"/>
          <w:spacing w:val="6"/>
          <w:sz w:val="24"/>
        </w:rPr>
        <w:t xml:space="preserve">resident, </w:t>
      </w:r>
      <w:r w:rsidR="000F6F58" w:rsidRPr="00615C3E">
        <w:rPr>
          <w:rFonts w:asciiTheme="minorHAnsi" w:hAnsiTheme="minorHAnsi"/>
          <w:color w:val="auto"/>
          <w:spacing w:val="6"/>
          <w:sz w:val="24"/>
        </w:rPr>
        <w:t>President-E</w:t>
      </w:r>
      <w:r w:rsidR="00875ACD" w:rsidRPr="00615C3E">
        <w:rPr>
          <w:rFonts w:asciiTheme="minorHAnsi" w:hAnsiTheme="minorHAnsi"/>
          <w:color w:val="auto"/>
          <w:spacing w:val="6"/>
          <w:sz w:val="24"/>
        </w:rPr>
        <w:t>lect</w:t>
      </w:r>
      <w:del w:id="32" w:author="Andrea Almeida" w:date="2021-02-25T14:19:00Z">
        <w:r w:rsidR="00875ACD" w:rsidRPr="00615C3E">
          <w:rPr>
            <w:rFonts w:asciiTheme="minorHAnsi" w:hAnsiTheme="minorHAnsi"/>
            <w:color w:val="auto"/>
            <w:spacing w:val="6"/>
            <w:sz w:val="24"/>
          </w:rPr>
          <w:delText xml:space="preserve">, </w:delText>
        </w:r>
        <w:r w:rsidR="000F6F58" w:rsidRPr="00615C3E">
          <w:rPr>
            <w:rFonts w:asciiTheme="minorHAnsi" w:hAnsiTheme="minorHAnsi"/>
            <w:color w:val="auto"/>
            <w:spacing w:val="6"/>
            <w:sz w:val="24"/>
          </w:rPr>
          <w:delText>V</w:delText>
        </w:r>
        <w:r w:rsidR="00875ACD" w:rsidRPr="00615C3E">
          <w:rPr>
            <w:rFonts w:asciiTheme="minorHAnsi" w:hAnsiTheme="minorHAnsi"/>
            <w:color w:val="auto"/>
            <w:spacing w:val="6"/>
            <w:sz w:val="24"/>
          </w:rPr>
          <w:delText>ice</w:delText>
        </w:r>
        <w:r w:rsidR="000F6F58" w:rsidRPr="00615C3E">
          <w:rPr>
            <w:rFonts w:asciiTheme="minorHAnsi" w:hAnsiTheme="minorHAnsi"/>
            <w:color w:val="auto"/>
            <w:spacing w:val="6"/>
            <w:sz w:val="24"/>
          </w:rPr>
          <w:delText xml:space="preserve"> P</w:delText>
        </w:r>
        <w:r w:rsidR="00875ACD" w:rsidRPr="00615C3E">
          <w:rPr>
            <w:rFonts w:asciiTheme="minorHAnsi" w:hAnsiTheme="minorHAnsi"/>
            <w:color w:val="auto"/>
            <w:spacing w:val="6"/>
            <w:sz w:val="24"/>
          </w:rPr>
          <w:delText>resident</w:delText>
        </w:r>
      </w:del>
      <w:r w:rsidR="00875ACD" w:rsidRPr="00615C3E">
        <w:rPr>
          <w:rFonts w:asciiTheme="minorHAnsi" w:hAnsiTheme="minorHAnsi"/>
          <w:color w:val="auto"/>
          <w:spacing w:val="6"/>
          <w:sz w:val="24"/>
        </w:rPr>
        <w:t xml:space="preserve">, </w:t>
      </w:r>
      <w:r w:rsidR="000F6F58" w:rsidRPr="00615C3E">
        <w:rPr>
          <w:rFonts w:asciiTheme="minorHAnsi" w:hAnsiTheme="minorHAnsi"/>
          <w:color w:val="auto"/>
          <w:spacing w:val="6"/>
          <w:sz w:val="24"/>
        </w:rPr>
        <w:t>S</w:t>
      </w:r>
      <w:r w:rsidR="00875ACD" w:rsidRPr="00615C3E">
        <w:rPr>
          <w:rFonts w:asciiTheme="minorHAnsi" w:hAnsiTheme="minorHAnsi"/>
          <w:color w:val="auto"/>
          <w:spacing w:val="6"/>
          <w:sz w:val="24"/>
        </w:rPr>
        <w:t xml:space="preserve">ecretary, </w:t>
      </w:r>
      <w:r w:rsidR="000F6F58" w:rsidRPr="00615C3E">
        <w:rPr>
          <w:rFonts w:asciiTheme="minorHAnsi" w:hAnsiTheme="minorHAnsi"/>
          <w:color w:val="auto"/>
          <w:spacing w:val="6"/>
          <w:sz w:val="24"/>
        </w:rPr>
        <w:t>and T</w:t>
      </w:r>
      <w:r w:rsidR="00875ACD" w:rsidRPr="00615C3E">
        <w:rPr>
          <w:rFonts w:asciiTheme="minorHAnsi" w:hAnsiTheme="minorHAnsi"/>
          <w:color w:val="auto"/>
          <w:spacing w:val="6"/>
          <w:sz w:val="24"/>
        </w:rPr>
        <w:t>reasurer</w:t>
      </w:r>
      <w:r w:rsidR="003F7AC9" w:rsidRPr="00615C3E">
        <w:rPr>
          <w:rFonts w:asciiTheme="minorHAnsi" w:hAnsiTheme="minorHAnsi"/>
          <w:color w:val="auto"/>
          <w:spacing w:val="6"/>
          <w:sz w:val="24"/>
        </w:rPr>
        <w:t>.</w:t>
      </w:r>
      <w:r w:rsidR="00875ACD" w:rsidRPr="00615C3E">
        <w:rPr>
          <w:rFonts w:asciiTheme="minorHAnsi" w:hAnsiTheme="minorHAnsi"/>
          <w:color w:val="auto"/>
          <w:spacing w:val="6"/>
          <w:sz w:val="24"/>
        </w:rPr>
        <w:t xml:space="preserve">  </w:t>
      </w:r>
      <w:r w:rsidR="003F7AC9" w:rsidRPr="00615C3E">
        <w:rPr>
          <w:rFonts w:asciiTheme="minorHAnsi" w:hAnsiTheme="minorHAnsi"/>
          <w:color w:val="auto"/>
          <w:spacing w:val="6"/>
          <w:sz w:val="24"/>
        </w:rPr>
        <w:t xml:space="preserve">These officers shall perform the duties prescribed by these bylaws, by the parliamentary authority adopted by the </w:t>
      </w:r>
      <w:del w:id="33" w:author="Andrea Almeida" w:date="2021-02-25T14:19:00Z">
        <w:r w:rsidR="002D2FD2" w:rsidRPr="00615C3E">
          <w:rPr>
            <w:rFonts w:asciiTheme="minorHAnsi" w:hAnsiTheme="minorHAnsi"/>
            <w:color w:val="auto"/>
            <w:spacing w:val="6"/>
            <w:sz w:val="24"/>
          </w:rPr>
          <w:delText>Organization</w:delText>
        </w:r>
      </w:del>
      <w:ins w:id="34" w:author="Andrea Almeida" w:date="2021-02-25T14:19:00Z">
        <w:r w:rsidR="00D1361C">
          <w:rPr>
            <w:rFonts w:asciiTheme="minorHAnsi" w:hAnsiTheme="minorHAnsi"/>
            <w:color w:val="auto"/>
            <w:spacing w:val="6"/>
            <w:sz w:val="24"/>
          </w:rPr>
          <w:t>Association</w:t>
        </w:r>
      </w:ins>
      <w:r w:rsidR="003F7AC9" w:rsidRPr="00615C3E">
        <w:rPr>
          <w:rFonts w:asciiTheme="minorHAnsi" w:hAnsiTheme="minorHAnsi"/>
          <w:color w:val="auto"/>
          <w:spacing w:val="6"/>
          <w:sz w:val="24"/>
        </w:rPr>
        <w:t>, and by the Board of Directors</w:t>
      </w:r>
      <w:r w:rsidR="003F7AC9" w:rsidRPr="001F1164">
        <w:rPr>
          <w:rFonts w:asciiTheme="minorHAnsi" w:hAnsiTheme="minorHAnsi"/>
          <w:i/>
          <w:color w:val="auto"/>
          <w:spacing w:val="6"/>
          <w:sz w:val="24"/>
        </w:rPr>
        <w:t xml:space="preserve">. </w:t>
      </w:r>
    </w:p>
    <w:p w14:paraId="18EEDC11" w14:textId="77777777" w:rsidR="00286604" w:rsidRPr="001F1164" w:rsidRDefault="00286604">
      <w:pPr>
        <w:tabs>
          <w:tab w:val="left" w:pos="360"/>
        </w:tabs>
        <w:spacing w:line="240" w:lineRule="auto"/>
        <w:jc w:val="both"/>
        <w:rPr>
          <w:rFonts w:asciiTheme="minorHAnsi" w:hAnsiTheme="minorHAnsi"/>
          <w:i/>
          <w:color w:val="auto"/>
          <w:spacing w:val="6"/>
          <w:sz w:val="24"/>
        </w:rPr>
        <w:pPrChange w:id="35" w:author="Andrea Almeida" w:date="2021-02-25T14:19:00Z">
          <w:pPr>
            <w:tabs>
              <w:tab w:val="left" w:pos="360"/>
            </w:tabs>
            <w:spacing w:line="240" w:lineRule="auto"/>
          </w:pPr>
        </w:pPrChange>
      </w:pPr>
    </w:p>
    <w:p w14:paraId="54E765CF" w14:textId="00DE2234" w:rsidR="009510BE" w:rsidRPr="00D1361C" w:rsidRDefault="00024B40">
      <w:pPr>
        <w:tabs>
          <w:tab w:val="left" w:pos="360"/>
        </w:tabs>
        <w:spacing w:line="240" w:lineRule="auto"/>
        <w:jc w:val="both"/>
        <w:rPr>
          <w:rFonts w:asciiTheme="minorHAnsi" w:hAnsiTheme="minorHAnsi"/>
          <w:color w:val="auto"/>
          <w:spacing w:val="6"/>
          <w:sz w:val="24"/>
          <w:rPrChange w:id="36" w:author="Andrea Almeida" w:date="2021-02-25T14:19:00Z">
            <w:rPr>
              <w:rFonts w:asciiTheme="minorHAnsi" w:hAnsiTheme="minorHAnsi"/>
              <w:i/>
              <w:color w:val="auto"/>
              <w:spacing w:val="6"/>
              <w:sz w:val="24"/>
            </w:rPr>
          </w:rPrChange>
        </w:rPr>
        <w:pPrChange w:id="37" w:author="Andrea Almeida" w:date="2021-02-25T14:19:00Z">
          <w:pPr>
            <w:tabs>
              <w:tab w:val="left" w:pos="360"/>
            </w:tabs>
            <w:spacing w:line="240" w:lineRule="auto"/>
          </w:pPr>
        </w:pPrChange>
      </w:pPr>
      <w:r w:rsidRPr="00615C3E">
        <w:rPr>
          <w:rFonts w:asciiTheme="minorHAnsi" w:hAnsiTheme="minorHAnsi"/>
          <w:b/>
          <w:color w:val="auto"/>
          <w:spacing w:val="6"/>
          <w:sz w:val="24"/>
        </w:rPr>
        <w:lastRenderedPageBreak/>
        <w:t>Section 2</w:t>
      </w:r>
      <w:r w:rsidR="009510BE" w:rsidRPr="00615C3E">
        <w:rPr>
          <w:rFonts w:asciiTheme="minorHAnsi" w:hAnsiTheme="minorHAnsi"/>
          <w:b/>
          <w:color w:val="auto"/>
          <w:spacing w:val="6"/>
          <w:sz w:val="24"/>
        </w:rPr>
        <w:t>. Eligibility for Office</w:t>
      </w:r>
      <w:r w:rsidRPr="00615C3E">
        <w:rPr>
          <w:rFonts w:asciiTheme="minorHAnsi" w:hAnsiTheme="minorHAnsi"/>
          <w:b/>
          <w:color w:val="auto"/>
          <w:spacing w:val="6"/>
          <w:sz w:val="24"/>
        </w:rPr>
        <w:t xml:space="preserve">.  </w:t>
      </w:r>
      <w:r w:rsidRPr="00615C3E">
        <w:rPr>
          <w:rFonts w:asciiTheme="minorHAnsi" w:hAnsiTheme="minorHAnsi"/>
          <w:color w:val="auto"/>
          <w:spacing w:val="6"/>
          <w:sz w:val="24"/>
        </w:rPr>
        <w:t xml:space="preserve">Only Active members shall be eligible to hold office.  In order to serve as </w:t>
      </w:r>
      <w:del w:id="38" w:author="Andrea Almeida" w:date="2021-02-25T14:19:00Z">
        <w:r w:rsidRPr="00615C3E">
          <w:rPr>
            <w:rFonts w:asciiTheme="minorHAnsi" w:hAnsiTheme="minorHAnsi"/>
            <w:color w:val="auto"/>
            <w:spacing w:val="6"/>
            <w:sz w:val="24"/>
          </w:rPr>
          <w:delText>president, president-elect,</w:delText>
        </w:r>
      </w:del>
      <w:ins w:id="39" w:author="Andrea Almeida" w:date="2021-02-25T14:19:00Z">
        <w:r w:rsidR="000A2C0F">
          <w:rPr>
            <w:rFonts w:asciiTheme="minorHAnsi" w:hAnsiTheme="minorHAnsi"/>
            <w:color w:val="auto"/>
            <w:spacing w:val="6"/>
            <w:sz w:val="24"/>
          </w:rPr>
          <w:t>P</w:t>
        </w:r>
        <w:r w:rsidRPr="00615C3E">
          <w:rPr>
            <w:rFonts w:asciiTheme="minorHAnsi" w:hAnsiTheme="minorHAnsi"/>
            <w:color w:val="auto"/>
            <w:spacing w:val="6"/>
            <w:sz w:val="24"/>
          </w:rPr>
          <w:t>resident</w:t>
        </w:r>
        <w:r w:rsidR="00D1361C">
          <w:rPr>
            <w:rFonts w:asciiTheme="minorHAnsi" w:hAnsiTheme="minorHAnsi"/>
            <w:color w:val="auto"/>
            <w:spacing w:val="6"/>
            <w:sz w:val="24"/>
          </w:rPr>
          <w:t xml:space="preserve"> </w:t>
        </w:r>
        <w:r w:rsidR="00D1361C" w:rsidRPr="00B834B9">
          <w:rPr>
            <w:rFonts w:asciiTheme="minorHAnsi" w:hAnsiTheme="minorHAnsi"/>
            <w:b/>
            <w:bCs/>
            <w:color w:val="auto"/>
            <w:spacing w:val="6"/>
            <w:sz w:val="24"/>
          </w:rPr>
          <w:t>and President-Elect</w:t>
        </w:r>
        <w:r w:rsidR="000A2C0F" w:rsidRPr="00B834B9">
          <w:rPr>
            <w:rFonts w:asciiTheme="minorHAnsi" w:hAnsiTheme="minorHAnsi"/>
            <w:b/>
            <w:bCs/>
            <w:color w:val="auto"/>
            <w:spacing w:val="6"/>
            <w:sz w:val="24"/>
          </w:rPr>
          <w:t>,</w:t>
        </w:r>
        <w:r w:rsidR="000A2C0F">
          <w:rPr>
            <w:rFonts w:asciiTheme="minorHAnsi" w:hAnsiTheme="minorHAnsi"/>
            <w:color w:val="auto"/>
            <w:spacing w:val="6"/>
            <w:sz w:val="24"/>
          </w:rPr>
          <w:t xml:space="preserve"> Treasurer</w:t>
        </w:r>
      </w:ins>
      <w:r w:rsidR="000A2C0F">
        <w:rPr>
          <w:rFonts w:asciiTheme="minorHAnsi" w:hAnsiTheme="minorHAnsi"/>
          <w:color w:val="auto"/>
          <w:spacing w:val="6"/>
          <w:sz w:val="24"/>
        </w:rPr>
        <w:t xml:space="preserve"> or </w:t>
      </w:r>
      <w:del w:id="40" w:author="Andrea Almeida" w:date="2021-02-25T14:19:00Z">
        <w:r w:rsidRPr="00615C3E">
          <w:rPr>
            <w:rFonts w:asciiTheme="minorHAnsi" w:hAnsiTheme="minorHAnsi"/>
            <w:color w:val="auto"/>
            <w:spacing w:val="6"/>
            <w:sz w:val="24"/>
          </w:rPr>
          <w:delText>vice president</w:delText>
        </w:r>
      </w:del>
      <w:ins w:id="41" w:author="Andrea Almeida" w:date="2021-02-25T14:19:00Z">
        <w:r w:rsidR="000A2C0F">
          <w:rPr>
            <w:rFonts w:asciiTheme="minorHAnsi" w:hAnsiTheme="minorHAnsi"/>
            <w:color w:val="auto"/>
            <w:spacing w:val="6"/>
            <w:sz w:val="24"/>
          </w:rPr>
          <w:t>Secretary</w:t>
        </w:r>
      </w:ins>
      <w:r w:rsidRPr="00615C3E">
        <w:rPr>
          <w:rFonts w:asciiTheme="minorHAnsi" w:hAnsiTheme="minorHAnsi"/>
          <w:color w:val="auto"/>
          <w:spacing w:val="6"/>
          <w:sz w:val="24"/>
        </w:rPr>
        <w:t xml:space="preserve">, a member </w:t>
      </w:r>
      <w:r w:rsidR="00B11AF8" w:rsidRPr="00615C3E">
        <w:rPr>
          <w:rFonts w:asciiTheme="minorHAnsi" w:hAnsiTheme="minorHAnsi"/>
          <w:color w:val="auto"/>
          <w:spacing w:val="6"/>
          <w:sz w:val="24"/>
        </w:rPr>
        <w:t xml:space="preserve">must have served on the </w:t>
      </w:r>
      <w:del w:id="42" w:author="Andrea Almeida" w:date="2021-02-25T14:19:00Z">
        <w:r w:rsidR="002D2FD2" w:rsidRPr="00615C3E">
          <w:rPr>
            <w:rFonts w:asciiTheme="minorHAnsi" w:hAnsiTheme="minorHAnsi"/>
            <w:color w:val="auto"/>
            <w:spacing w:val="6"/>
            <w:sz w:val="24"/>
          </w:rPr>
          <w:delText>Organization</w:delText>
        </w:r>
      </w:del>
      <w:ins w:id="43" w:author="Andrea Almeida" w:date="2021-02-25T14:19:00Z">
        <w:r w:rsidR="00D1361C">
          <w:rPr>
            <w:rFonts w:asciiTheme="minorHAnsi" w:hAnsiTheme="minorHAnsi"/>
            <w:color w:val="auto"/>
            <w:spacing w:val="6"/>
            <w:sz w:val="24"/>
          </w:rPr>
          <w:t>Association</w:t>
        </w:r>
      </w:ins>
      <w:r w:rsidR="00B11AF8" w:rsidRPr="00615C3E">
        <w:rPr>
          <w:rFonts w:asciiTheme="minorHAnsi" w:hAnsiTheme="minorHAnsi"/>
          <w:color w:val="auto"/>
          <w:spacing w:val="6"/>
          <w:sz w:val="24"/>
        </w:rPr>
        <w:t xml:space="preserve"> Board of Directors for at least </w:t>
      </w:r>
      <w:del w:id="44" w:author="Andrea Almeida" w:date="2021-02-25T14:19:00Z">
        <w:r w:rsidR="00B11AF8" w:rsidRPr="00615C3E">
          <w:rPr>
            <w:rFonts w:asciiTheme="minorHAnsi" w:hAnsiTheme="minorHAnsi"/>
            <w:color w:val="auto"/>
            <w:spacing w:val="6"/>
            <w:sz w:val="24"/>
          </w:rPr>
          <w:delText>two years</w:delText>
        </w:r>
        <w:r w:rsidR="00B11AF8" w:rsidRPr="001F1164">
          <w:rPr>
            <w:rFonts w:asciiTheme="minorHAnsi" w:hAnsiTheme="minorHAnsi"/>
            <w:i/>
            <w:color w:val="auto"/>
            <w:spacing w:val="6"/>
            <w:sz w:val="24"/>
          </w:rPr>
          <w:delText>.</w:delText>
        </w:r>
      </w:del>
      <w:ins w:id="45" w:author="Andrea Almeida" w:date="2021-02-25T14:19:00Z">
        <w:r w:rsidR="000A2C0F">
          <w:rPr>
            <w:rFonts w:asciiTheme="minorHAnsi" w:hAnsiTheme="minorHAnsi"/>
            <w:color w:val="auto"/>
            <w:spacing w:val="6"/>
            <w:sz w:val="24"/>
          </w:rPr>
          <w:t>one</w:t>
        </w:r>
        <w:r w:rsidR="00B11AF8" w:rsidRPr="00615C3E">
          <w:rPr>
            <w:rFonts w:asciiTheme="minorHAnsi" w:hAnsiTheme="minorHAnsi"/>
            <w:color w:val="auto"/>
            <w:spacing w:val="6"/>
            <w:sz w:val="24"/>
          </w:rPr>
          <w:t xml:space="preserve"> year</w:t>
        </w:r>
        <w:r w:rsidR="00B11AF8" w:rsidRPr="001F1164">
          <w:rPr>
            <w:rFonts w:asciiTheme="minorHAnsi" w:hAnsiTheme="minorHAnsi"/>
            <w:i/>
            <w:color w:val="auto"/>
            <w:spacing w:val="6"/>
            <w:sz w:val="24"/>
          </w:rPr>
          <w:t xml:space="preserve">. </w:t>
        </w:r>
      </w:ins>
      <w:r w:rsidR="00B11AF8" w:rsidRPr="001F1164">
        <w:rPr>
          <w:rFonts w:asciiTheme="minorHAnsi" w:hAnsiTheme="minorHAnsi"/>
          <w:i/>
          <w:color w:val="auto"/>
          <w:spacing w:val="6"/>
          <w:sz w:val="24"/>
        </w:rPr>
        <w:t xml:space="preserve"> </w:t>
      </w:r>
    </w:p>
    <w:p w14:paraId="2E0E6F52" w14:textId="77777777" w:rsidR="00286604" w:rsidRPr="001F1164" w:rsidRDefault="00286604" w:rsidP="00D1361C">
      <w:pPr>
        <w:tabs>
          <w:tab w:val="left" w:pos="360"/>
        </w:tabs>
        <w:spacing w:line="240" w:lineRule="auto"/>
        <w:jc w:val="both"/>
        <w:rPr>
          <w:ins w:id="46" w:author="Andrea Almeida" w:date="2021-02-25T14:19:00Z"/>
          <w:rFonts w:asciiTheme="minorHAnsi" w:hAnsiTheme="minorHAnsi"/>
          <w:i/>
          <w:color w:val="auto"/>
          <w:spacing w:val="6"/>
          <w:sz w:val="24"/>
        </w:rPr>
      </w:pPr>
    </w:p>
    <w:p w14:paraId="4C39A7DD" w14:textId="5F829220" w:rsidR="006E07E3" w:rsidRDefault="00B11AF8" w:rsidP="00D1361C">
      <w:pPr>
        <w:tabs>
          <w:tab w:val="left" w:pos="360"/>
        </w:tabs>
        <w:spacing w:line="240" w:lineRule="auto"/>
        <w:jc w:val="both"/>
        <w:rPr>
          <w:ins w:id="47" w:author="Andrea Almeida" w:date="2021-02-25T14:19:00Z"/>
          <w:rFonts w:asciiTheme="minorHAnsi" w:hAnsiTheme="minorHAnsi"/>
          <w:color w:val="auto"/>
          <w:spacing w:val="6"/>
          <w:sz w:val="24"/>
        </w:rPr>
      </w:pPr>
      <w:r w:rsidRPr="00615C3E">
        <w:rPr>
          <w:rFonts w:asciiTheme="minorHAnsi" w:hAnsiTheme="minorHAnsi"/>
          <w:b/>
          <w:color w:val="auto"/>
          <w:spacing w:val="6"/>
          <w:sz w:val="24"/>
        </w:rPr>
        <w:t xml:space="preserve">Section 3.  </w:t>
      </w:r>
      <w:r w:rsidR="007311AA">
        <w:rPr>
          <w:rFonts w:asciiTheme="minorHAnsi" w:hAnsiTheme="minorHAnsi"/>
          <w:b/>
          <w:color w:val="auto"/>
          <w:spacing w:val="6"/>
          <w:sz w:val="24"/>
        </w:rPr>
        <w:t>Nominations</w:t>
      </w:r>
      <w:r w:rsidR="007311AA">
        <w:rPr>
          <w:rFonts w:asciiTheme="minorHAnsi" w:hAnsiTheme="minorHAnsi"/>
          <w:b/>
          <w:color w:val="auto"/>
          <w:spacing w:val="6"/>
          <w:sz w:val="24"/>
          <w:rPrChange w:id="48" w:author="Andrea Almeida" w:date="2021-02-25T14:19:00Z">
            <w:rPr>
              <w:rFonts w:asciiTheme="minorHAnsi" w:hAnsiTheme="minorHAnsi"/>
              <w:color w:val="auto"/>
              <w:spacing w:val="6"/>
              <w:sz w:val="24"/>
            </w:rPr>
          </w:rPrChange>
        </w:rPr>
        <w:t xml:space="preserve">. </w:t>
      </w:r>
      <w:del w:id="49" w:author="Andrea Almeida" w:date="2021-02-25T14:19:00Z">
        <w:r w:rsidR="006E07E3" w:rsidRPr="00615C3E">
          <w:rPr>
            <w:rFonts w:asciiTheme="minorHAnsi" w:hAnsiTheme="minorHAnsi"/>
            <w:color w:val="auto"/>
            <w:spacing w:val="6"/>
            <w:sz w:val="24"/>
          </w:rPr>
          <w:delText xml:space="preserve">The nominating committee </w:delText>
        </w:r>
        <w:r w:rsidR="00E343CF" w:rsidRPr="00615C3E">
          <w:rPr>
            <w:rFonts w:asciiTheme="minorHAnsi" w:hAnsiTheme="minorHAnsi"/>
            <w:color w:val="auto"/>
            <w:spacing w:val="6"/>
            <w:sz w:val="24"/>
          </w:rPr>
          <w:delText xml:space="preserve">shall be made up of </w:delText>
        </w:r>
        <w:r w:rsidR="00287172" w:rsidRPr="00615C3E">
          <w:rPr>
            <w:rFonts w:asciiTheme="minorHAnsi" w:hAnsiTheme="minorHAnsi"/>
            <w:color w:val="auto"/>
            <w:spacing w:val="6"/>
            <w:sz w:val="24"/>
          </w:rPr>
          <w:delText>at least three active</w:delText>
        </w:r>
        <w:r w:rsidR="00E343CF" w:rsidRPr="00615C3E">
          <w:rPr>
            <w:rFonts w:asciiTheme="minorHAnsi" w:hAnsiTheme="minorHAnsi"/>
            <w:color w:val="auto"/>
            <w:spacing w:val="6"/>
            <w:sz w:val="24"/>
          </w:rPr>
          <w:delText xml:space="preserve"> members who are elected at the annual meeting. </w:delText>
        </w:r>
        <w:r w:rsidR="006E07E3" w:rsidRPr="00615C3E">
          <w:rPr>
            <w:rFonts w:asciiTheme="minorHAnsi" w:hAnsiTheme="minorHAnsi"/>
            <w:color w:val="auto"/>
            <w:spacing w:val="6"/>
            <w:sz w:val="24"/>
          </w:rPr>
          <w:delText xml:space="preserve"> </w:delText>
        </w:r>
      </w:del>
      <w:r w:rsidR="007311AA">
        <w:rPr>
          <w:rFonts w:asciiTheme="minorHAnsi" w:hAnsiTheme="minorHAnsi"/>
          <w:b/>
          <w:color w:val="auto"/>
          <w:spacing w:val="6"/>
          <w:sz w:val="24"/>
          <w:rPrChange w:id="50" w:author="Andrea Almeida" w:date="2021-02-25T14:19:00Z">
            <w:rPr>
              <w:rFonts w:asciiTheme="minorHAnsi" w:hAnsiTheme="minorHAnsi"/>
              <w:color w:val="auto"/>
              <w:spacing w:val="6"/>
              <w:sz w:val="24"/>
            </w:rPr>
          </w:rPrChange>
        </w:rPr>
        <w:t xml:space="preserve"> </w:t>
      </w:r>
      <w:r w:rsidR="007311AA">
        <w:rPr>
          <w:rFonts w:asciiTheme="minorHAnsi" w:hAnsiTheme="minorHAnsi"/>
          <w:bCs/>
          <w:color w:val="auto"/>
          <w:spacing w:val="6"/>
          <w:sz w:val="24"/>
        </w:rPr>
        <w:t xml:space="preserve">It shall be the duty of the </w:t>
      </w:r>
      <w:del w:id="51" w:author="Andrea Almeida" w:date="2021-02-25T14:19:00Z">
        <w:r w:rsidR="006E07E3" w:rsidRPr="00615C3E">
          <w:rPr>
            <w:rFonts w:asciiTheme="minorHAnsi" w:hAnsiTheme="minorHAnsi"/>
            <w:color w:val="auto"/>
            <w:spacing w:val="6"/>
            <w:sz w:val="24"/>
          </w:rPr>
          <w:delText>Nominating Committee</w:delText>
        </w:r>
      </w:del>
      <w:ins w:id="52" w:author="Andrea Almeida" w:date="2021-02-25T14:19:00Z">
        <w:r w:rsidR="007311AA">
          <w:rPr>
            <w:rFonts w:asciiTheme="minorHAnsi" w:hAnsiTheme="minorHAnsi"/>
            <w:bCs/>
            <w:color w:val="auto"/>
            <w:spacing w:val="6"/>
            <w:sz w:val="24"/>
          </w:rPr>
          <w:t>Board of Directors, prior</w:t>
        </w:r>
      </w:ins>
      <w:r w:rsidR="007311AA">
        <w:rPr>
          <w:rFonts w:asciiTheme="minorHAnsi" w:hAnsiTheme="minorHAnsi"/>
          <w:bCs/>
          <w:color w:val="auto"/>
          <w:spacing w:val="6"/>
          <w:sz w:val="24"/>
        </w:rPr>
        <w:t xml:space="preserve"> to </w:t>
      </w:r>
      <w:del w:id="53" w:author="Andrea Almeida" w:date="2021-02-25T14:19:00Z">
        <w:r w:rsidR="006E07E3" w:rsidRPr="00615C3E">
          <w:rPr>
            <w:rFonts w:asciiTheme="minorHAnsi" w:hAnsiTheme="minorHAnsi"/>
            <w:color w:val="auto"/>
            <w:spacing w:val="6"/>
            <w:sz w:val="24"/>
          </w:rPr>
          <w:delText>nominate candidates</w:delText>
        </w:r>
      </w:del>
      <w:ins w:id="54" w:author="Andrea Almeida" w:date="2021-02-25T14:19:00Z">
        <w:r w:rsidR="007311AA">
          <w:rPr>
            <w:rFonts w:asciiTheme="minorHAnsi" w:hAnsiTheme="minorHAnsi"/>
            <w:bCs/>
            <w:color w:val="auto"/>
            <w:spacing w:val="6"/>
            <w:sz w:val="24"/>
          </w:rPr>
          <w:t>the annual meeting, to prepare a ballot with nominations</w:t>
        </w:r>
      </w:ins>
      <w:r w:rsidR="007311AA">
        <w:rPr>
          <w:rFonts w:asciiTheme="minorHAnsi" w:hAnsiTheme="minorHAnsi"/>
          <w:bCs/>
          <w:color w:val="auto"/>
          <w:spacing w:val="6"/>
          <w:sz w:val="24"/>
        </w:rPr>
        <w:t xml:space="preserve"> for</w:t>
      </w:r>
      <w:del w:id="55" w:author="Andrea Almeida" w:date="2021-02-25T14:19:00Z">
        <w:r w:rsidR="006E07E3" w:rsidRPr="00615C3E">
          <w:rPr>
            <w:rFonts w:asciiTheme="minorHAnsi" w:hAnsiTheme="minorHAnsi"/>
            <w:color w:val="auto"/>
            <w:spacing w:val="6"/>
            <w:sz w:val="24"/>
          </w:rPr>
          <w:delText xml:space="preserve"> the offices to be filled at the annual meeting</w:delText>
        </w:r>
        <w:r w:rsidR="00E343CF" w:rsidRPr="00615C3E">
          <w:rPr>
            <w:rFonts w:asciiTheme="minorHAnsi" w:hAnsiTheme="minorHAnsi"/>
            <w:color w:val="auto"/>
            <w:spacing w:val="6"/>
            <w:sz w:val="24"/>
          </w:rPr>
          <w:delText>, including the nominating committee</w:delText>
        </w:r>
        <w:r w:rsidR="006E07E3" w:rsidRPr="00615C3E">
          <w:rPr>
            <w:rFonts w:asciiTheme="minorHAnsi" w:hAnsiTheme="minorHAnsi"/>
            <w:color w:val="auto"/>
            <w:spacing w:val="6"/>
            <w:sz w:val="24"/>
          </w:rPr>
          <w:delText>.  The Nominating Committee</w:delText>
        </w:r>
      </w:del>
      <w:ins w:id="56" w:author="Andrea Almeida" w:date="2021-02-25T14:19:00Z">
        <w:r w:rsidR="00D1361C">
          <w:rPr>
            <w:rFonts w:asciiTheme="minorHAnsi" w:hAnsiTheme="minorHAnsi"/>
            <w:bCs/>
            <w:color w:val="auto"/>
            <w:spacing w:val="6"/>
            <w:sz w:val="24"/>
          </w:rPr>
          <w:t xml:space="preserve">, if necessary, </w:t>
        </w:r>
        <w:r w:rsidR="007311AA">
          <w:rPr>
            <w:rFonts w:asciiTheme="minorHAnsi" w:hAnsiTheme="minorHAnsi"/>
            <w:bCs/>
            <w:color w:val="auto"/>
            <w:spacing w:val="6"/>
            <w:sz w:val="24"/>
          </w:rPr>
          <w:t xml:space="preserve">President Elect, Secretary, Treasurer and three (3) Directors. </w:t>
        </w:r>
        <w:r w:rsidR="006E07E3" w:rsidRPr="00615C3E">
          <w:rPr>
            <w:rFonts w:asciiTheme="minorHAnsi" w:hAnsiTheme="minorHAnsi"/>
            <w:color w:val="auto"/>
            <w:spacing w:val="6"/>
            <w:sz w:val="24"/>
          </w:rPr>
          <w:t xml:space="preserve">The </w:t>
        </w:r>
        <w:r w:rsidR="007311AA">
          <w:rPr>
            <w:rFonts w:asciiTheme="minorHAnsi" w:hAnsiTheme="minorHAnsi"/>
            <w:color w:val="auto"/>
            <w:spacing w:val="6"/>
            <w:sz w:val="24"/>
          </w:rPr>
          <w:t>Board of Directors</w:t>
        </w:r>
      </w:ins>
      <w:r w:rsidR="007311AA">
        <w:rPr>
          <w:rFonts w:asciiTheme="minorHAnsi" w:hAnsiTheme="minorHAnsi"/>
          <w:color w:val="auto"/>
          <w:spacing w:val="6"/>
          <w:sz w:val="24"/>
        </w:rPr>
        <w:t xml:space="preserve"> </w:t>
      </w:r>
      <w:r w:rsidR="006E07E3" w:rsidRPr="00615C3E">
        <w:rPr>
          <w:rFonts w:asciiTheme="minorHAnsi" w:hAnsiTheme="minorHAnsi"/>
          <w:color w:val="auto"/>
          <w:spacing w:val="6"/>
          <w:sz w:val="24"/>
        </w:rPr>
        <w:t>shall prepare the slate of officers</w:t>
      </w:r>
      <w:del w:id="57" w:author="Andrea Almeida" w:date="2021-02-25T14:19:00Z">
        <w:r w:rsidR="00E343CF" w:rsidRPr="00615C3E">
          <w:rPr>
            <w:rFonts w:asciiTheme="minorHAnsi" w:hAnsiTheme="minorHAnsi"/>
            <w:color w:val="auto"/>
            <w:spacing w:val="6"/>
            <w:sz w:val="24"/>
          </w:rPr>
          <w:delText>,</w:delText>
        </w:r>
      </w:del>
      <w:ins w:id="58" w:author="Andrea Almeida" w:date="2021-02-25T14:19:00Z">
        <w:r w:rsidR="00217419">
          <w:rPr>
            <w:rFonts w:asciiTheme="minorHAnsi" w:hAnsiTheme="minorHAnsi"/>
            <w:color w:val="auto"/>
            <w:spacing w:val="6"/>
            <w:sz w:val="24"/>
          </w:rPr>
          <w:t xml:space="preserve"> and</w:t>
        </w:r>
      </w:ins>
      <w:r w:rsidR="00217419">
        <w:rPr>
          <w:rFonts w:asciiTheme="minorHAnsi" w:hAnsiTheme="minorHAnsi"/>
          <w:color w:val="auto"/>
          <w:spacing w:val="6"/>
          <w:sz w:val="24"/>
        </w:rPr>
        <w:t xml:space="preserve"> </w:t>
      </w:r>
      <w:r w:rsidR="00BE32B4" w:rsidRPr="00615C3E">
        <w:rPr>
          <w:rFonts w:asciiTheme="minorHAnsi" w:hAnsiTheme="minorHAnsi"/>
          <w:color w:val="auto"/>
          <w:spacing w:val="6"/>
          <w:sz w:val="24"/>
        </w:rPr>
        <w:t>directors</w:t>
      </w:r>
      <w:r w:rsidR="00E343CF" w:rsidRPr="00615C3E">
        <w:rPr>
          <w:rFonts w:asciiTheme="minorHAnsi" w:hAnsiTheme="minorHAnsi"/>
          <w:color w:val="auto"/>
          <w:spacing w:val="6"/>
          <w:sz w:val="24"/>
        </w:rPr>
        <w:t>,</w:t>
      </w:r>
      <w:del w:id="59" w:author="Andrea Almeida" w:date="2021-02-25T14:19:00Z">
        <w:r w:rsidR="00E343CF" w:rsidRPr="00615C3E">
          <w:rPr>
            <w:rFonts w:asciiTheme="minorHAnsi" w:hAnsiTheme="minorHAnsi"/>
            <w:color w:val="auto"/>
            <w:spacing w:val="6"/>
            <w:sz w:val="24"/>
          </w:rPr>
          <w:delText xml:space="preserve"> and nominating committee members</w:delText>
        </w:r>
      </w:del>
      <w:r w:rsidR="00E343CF" w:rsidRPr="00615C3E">
        <w:rPr>
          <w:rFonts w:asciiTheme="minorHAnsi" w:hAnsiTheme="minorHAnsi"/>
          <w:color w:val="auto"/>
          <w:spacing w:val="6"/>
          <w:sz w:val="24"/>
        </w:rPr>
        <w:t xml:space="preserve"> </w:t>
      </w:r>
      <w:r w:rsidR="006E07E3" w:rsidRPr="00615C3E">
        <w:rPr>
          <w:rFonts w:asciiTheme="minorHAnsi" w:hAnsiTheme="minorHAnsi"/>
          <w:color w:val="auto"/>
          <w:spacing w:val="6"/>
          <w:sz w:val="24"/>
        </w:rPr>
        <w:t>and submit it to the membership at least 60 days before the annual meeting.  The election ballot shall be sent to all members by electronic and/or postal mail at least 45 days before the annual meeting.  The ballots are due back at least 15 days before the annual meeting.</w:t>
      </w:r>
      <w:r w:rsidR="00473DA1" w:rsidRPr="00615C3E">
        <w:rPr>
          <w:rFonts w:asciiTheme="minorHAnsi" w:hAnsiTheme="minorHAnsi"/>
          <w:color w:val="auto"/>
          <w:spacing w:val="6"/>
          <w:sz w:val="24"/>
        </w:rPr>
        <w:t xml:space="preserve">  </w:t>
      </w:r>
      <w:ins w:id="60" w:author="Andrea Almeida" w:date="2021-02-25T14:19:00Z">
        <w:r w:rsidR="00473DA1" w:rsidRPr="00615C3E">
          <w:rPr>
            <w:rFonts w:asciiTheme="minorHAnsi" w:hAnsiTheme="minorHAnsi"/>
            <w:color w:val="auto"/>
            <w:spacing w:val="6"/>
            <w:sz w:val="24"/>
          </w:rPr>
          <w:t xml:space="preserve"> </w:t>
        </w:r>
      </w:ins>
    </w:p>
    <w:p w14:paraId="58DB62CC" w14:textId="77777777" w:rsidR="00286604" w:rsidRPr="00615C3E" w:rsidRDefault="00286604" w:rsidP="00D45616">
      <w:pPr>
        <w:tabs>
          <w:tab w:val="left" w:pos="360"/>
        </w:tabs>
        <w:spacing w:line="240" w:lineRule="auto"/>
        <w:rPr>
          <w:rFonts w:asciiTheme="minorHAnsi" w:hAnsiTheme="minorHAnsi"/>
          <w:color w:val="auto"/>
          <w:spacing w:val="6"/>
          <w:sz w:val="24"/>
        </w:rPr>
      </w:pPr>
    </w:p>
    <w:p w14:paraId="5AE9B82D" w14:textId="2F2CCC50" w:rsidR="00473DA1" w:rsidRDefault="006E07E3">
      <w:pPr>
        <w:tabs>
          <w:tab w:val="left" w:pos="360"/>
        </w:tabs>
        <w:spacing w:line="240" w:lineRule="auto"/>
        <w:jc w:val="both"/>
        <w:rPr>
          <w:rFonts w:asciiTheme="minorHAnsi" w:hAnsiTheme="minorHAnsi"/>
          <w:color w:val="auto"/>
          <w:spacing w:val="6"/>
          <w:sz w:val="24"/>
        </w:rPr>
        <w:pPrChange w:id="61" w:author="Andrea Almeida" w:date="2021-02-25T14:19:00Z">
          <w:pPr>
            <w:tabs>
              <w:tab w:val="left" w:pos="360"/>
            </w:tabs>
            <w:spacing w:line="240" w:lineRule="auto"/>
          </w:pPr>
        </w:pPrChange>
      </w:pPr>
      <w:r w:rsidRPr="00615C3E">
        <w:rPr>
          <w:rFonts w:asciiTheme="minorHAnsi" w:hAnsiTheme="minorHAnsi"/>
          <w:b/>
          <w:color w:val="auto"/>
          <w:spacing w:val="6"/>
          <w:sz w:val="24"/>
        </w:rPr>
        <w:t>Section 4.  Election.</w:t>
      </w:r>
      <w:r w:rsidRPr="00615C3E">
        <w:rPr>
          <w:rFonts w:asciiTheme="minorHAnsi" w:hAnsiTheme="minorHAnsi"/>
          <w:color w:val="auto"/>
          <w:spacing w:val="6"/>
          <w:sz w:val="24"/>
        </w:rPr>
        <w:t xml:space="preserve">  The Board of Directors shall appoint a Tellers Committee who shall receive and count the ballots</w:t>
      </w:r>
      <w:r w:rsidRPr="001F1164">
        <w:rPr>
          <w:rFonts w:asciiTheme="minorHAnsi" w:hAnsiTheme="minorHAnsi"/>
          <w:i/>
          <w:color w:val="auto"/>
          <w:spacing w:val="6"/>
          <w:sz w:val="24"/>
        </w:rPr>
        <w:t xml:space="preserve">.  </w:t>
      </w:r>
      <w:r w:rsidRPr="00615C3E">
        <w:rPr>
          <w:rFonts w:asciiTheme="minorHAnsi" w:hAnsiTheme="minorHAnsi"/>
          <w:color w:val="auto"/>
          <w:spacing w:val="6"/>
          <w:sz w:val="24"/>
        </w:rPr>
        <w:t>The Tellers Report shall be given to the members at the Annual Meeting.</w:t>
      </w:r>
      <w:r w:rsidR="00473DA1" w:rsidRPr="00615C3E">
        <w:rPr>
          <w:rFonts w:asciiTheme="minorHAnsi" w:hAnsiTheme="minorHAnsi"/>
          <w:color w:val="auto"/>
          <w:spacing w:val="6"/>
          <w:sz w:val="24"/>
        </w:rPr>
        <w:t xml:space="preserve"> A majority vote shall elect.  </w:t>
      </w:r>
      <w:del w:id="62" w:author="Andrea Almeida" w:date="2021-02-25T14:19:00Z">
        <w:r w:rsidR="00D901AE" w:rsidRPr="00615C3E">
          <w:rPr>
            <w:rFonts w:asciiTheme="minorHAnsi" w:hAnsiTheme="minorHAnsi"/>
            <w:color w:val="auto"/>
            <w:spacing w:val="6"/>
            <w:sz w:val="24"/>
          </w:rPr>
          <w:delText xml:space="preserve">In the event that </w:delText>
        </w:r>
        <w:r w:rsidR="00473DA1" w:rsidRPr="00615C3E">
          <w:rPr>
            <w:rFonts w:asciiTheme="minorHAnsi" w:hAnsiTheme="minorHAnsi"/>
            <w:color w:val="auto"/>
            <w:spacing w:val="6"/>
            <w:sz w:val="24"/>
          </w:rPr>
          <w:delText xml:space="preserve">any office </w:delText>
        </w:r>
        <w:r w:rsidR="00D901AE" w:rsidRPr="00615C3E">
          <w:rPr>
            <w:rFonts w:asciiTheme="minorHAnsi" w:hAnsiTheme="minorHAnsi"/>
            <w:color w:val="auto"/>
            <w:spacing w:val="6"/>
            <w:sz w:val="24"/>
          </w:rPr>
          <w:delText xml:space="preserve">is </w:delText>
        </w:r>
        <w:r w:rsidR="00473DA1" w:rsidRPr="00615C3E">
          <w:rPr>
            <w:rFonts w:asciiTheme="minorHAnsi" w:hAnsiTheme="minorHAnsi"/>
            <w:color w:val="auto"/>
            <w:spacing w:val="6"/>
            <w:sz w:val="24"/>
          </w:rPr>
          <w:delText>not filled by this election process, a runoff election will be conducted at the Annual Meeting.</w:delText>
        </w:r>
        <w:r w:rsidR="00D901AE" w:rsidRPr="00615C3E">
          <w:rPr>
            <w:rFonts w:asciiTheme="minorHAnsi" w:hAnsiTheme="minorHAnsi"/>
            <w:color w:val="auto"/>
            <w:spacing w:val="6"/>
            <w:sz w:val="24"/>
          </w:rPr>
          <w:delText xml:space="preserve">  </w:delText>
        </w:r>
      </w:del>
    </w:p>
    <w:p w14:paraId="1FC773B7" w14:textId="77777777" w:rsidR="00286604" w:rsidRPr="00615C3E" w:rsidRDefault="00286604" w:rsidP="00D1361C">
      <w:pPr>
        <w:tabs>
          <w:tab w:val="left" w:pos="360"/>
        </w:tabs>
        <w:spacing w:line="240" w:lineRule="auto"/>
        <w:jc w:val="both"/>
        <w:rPr>
          <w:ins w:id="63" w:author="Andrea Almeida" w:date="2021-02-25T14:19:00Z"/>
          <w:rFonts w:asciiTheme="minorHAnsi" w:hAnsiTheme="minorHAnsi"/>
          <w:color w:val="auto"/>
          <w:spacing w:val="6"/>
          <w:sz w:val="24"/>
        </w:rPr>
      </w:pPr>
    </w:p>
    <w:p w14:paraId="534B8FF5" w14:textId="5764F182" w:rsidR="00B11AF8" w:rsidRDefault="00473DA1" w:rsidP="00D1361C">
      <w:pPr>
        <w:tabs>
          <w:tab w:val="left" w:pos="360"/>
        </w:tabs>
        <w:spacing w:line="240" w:lineRule="auto"/>
        <w:jc w:val="both"/>
        <w:rPr>
          <w:ins w:id="64" w:author="Andrea Almeida" w:date="2021-02-25T14:19:00Z"/>
          <w:rFonts w:asciiTheme="minorHAnsi" w:hAnsiTheme="minorHAnsi"/>
          <w:color w:val="auto"/>
          <w:spacing w:val="6"/>
          <w:sz w:val="24"/>
        </w:rPr>
      </w:pPr>
      <w:r w:rsidRPr="00615C3E">
        <w:rPr>
          <w:rFonts w:asciiTheme="minorHAnsi" w:hAnsiTheme="minorHAnsi"/>
          <w:b/>
          <w:color w:val="auto"/>
          <w:spacing w:val="6"/>
          <w:sz w:val="24"/>
        </w:rPr>
        <w:t>Section 5</w:t>
      </w:r>
      <w:r w:rsidR="00B11AF8" w:rsidRPr="00615C3E">
        <w:rPr>
          <w:rFonts w:asciiTheme="minorHAnsi" w:hAnsiTheme="minorHAnsi"/>
          <w:b/>
          <w:color w:val="auto"/>
          <w:spacing w:val="6"/>
          <w:sz w:val="24"/>
        </w:rPr>
        <w:t>.  Term of Office</w:t>
      </w:r>
      <w:r w:rsidR="00B11AF8" w:rsidRPr="00615C3E">
        <w:rPr>
          <w:rFonts w:asciiTheme="minorHAnsi" w:hAnsiTheme="minorHAnsi"/>
          <w:color w:val="auto"/>
          <w:spacing w:val="6"/>
          <w:sz w:val="24"/>
        </w:rPr>
        <w:t>.</w:t>
      </w:r>
      <w:r w:rsidR="0024662B" w:rsidRPr="00615C3E">
        <w:rPr>
          <w:rFonts w:asciiTheme="minorHAnsi" w:hAnsiTheme="minorHAnsi"/>
          <w:color w:val="auto"/>
          <w:spacing w:val="6"/>
          <w:sz w:val="24"/>
        </w:rPr>
        <w:t xml:space="preserve">  The President</w:t>
      </w:r>
      <w:del w:id="65" w:author="Andrea Almeida" w:date="2021-02-25T14:19:00Z">
        <w:r w:rsidR="0024662B" w:rsidRPr="00615C3E">
          <w:rPr>
            <w:rFonts w:asciiTheme="minorHAnsi" w:hAnsiTheme="minorHAnsi"/>
            <w:color w:val="auto"/>
            <w:spacing w:val="6"/>
            <w:sz w:val="24"/>
          </w:rPr>
          <w:delText>,</w:delText>
        </w:r>
      </w:del>
      <w:ins w:id="66" w:author="Andrea Almeida" w:date="2021-02-25T14:19:00Z">
        <w:r w:rsidR="000A2C0F">
          <w:rPr>
            <w:rFonts w:asciiTheme="minorHAnsi" w:hAnsiTheme="minorHAnsi"/>
            <w:color w:val="auto"/>
            <w:spacing w:val="6"/>
            <w:sz w:val="24"/>
          </w:rPr>
          <w:t xml:space="preserve"> and</w:t>
        </w:r>
      </w:ins>
      <w:r w:rsidR="000A2C0F">
        <w:rPr>
          <w:rFonts w:asciiTheme="minorHAnsi" w:hAnsiTheme="minorHAnsi"/>
          <w:color w:val="auto"/>
          <w:spacing w:val="6"/>
          <w:sz w:val="24"/>
        </w:rPr>
        <w:t xml:space="preserve"> </w:t>
      </w:r>
      <w:r w:rsidR="0024662B" w:rsidRPr="00615C3E">
        <w:rPr>
          <w:rFonts w:asciiTheme="minorHAnsi" w:hAnsiTheme="minorHAnsi"/>
          <w:color w:val="auto"/>
          <w:spacing w:val="6"/>
          <w:sz w:val="24"/>
        </w:rPr>
        <w:t>President-Elect</w:t>
      </w:r>
      <w:del w:id="67" w:author="Andrea Almeida" w:date="2021-02-25T14:19:00Z">
        <w:r w:rsidR="0024662B" w:rsidRPr="00615C3E">
          <w:rPr>
            <w:rFonts w:asciiTheme="minorHAnsi" w:hAnsiTheme="minorHAnsi"/>
            <w:color w:val="auto"/>
            <w:spacing w:val="6"/>
            <w:sz w:val="24"/>
          </w:rPr>
          <w:delText xml:space="preserve">, </w:delText>
        </w:r>
        <w:r w:rsidR="00F136EE" w:rsidRPr="00615C3E">
          <w:rPr>
            <w:rFonts w:asciiTheme="minorHAnsi" w:hAnsiTheme="minorHAnsi"/>
            <w:color w:val="auto"/>
            <w:spacing w:val="6"/>
            <w:sz w:val="24"/>
          </w:rPr>
          <w:delText xml:space="preserve">and </w:delText>
        </w:r>
        <w:r w:rsidR="0024662B" w:rsidRPr="00615C3E">
          <w:rPr>
            <w:rFonts w:asciiTheme="minorHAnsi" w:hAnsiTheme="minorHAnsi"/>
            <w:color w:val="auto"/>
            <w:spacing w:val="6"/>
            <w:sz w:val="24"/>
          </w:rPr>
          <w:delText>Vice President</w:delText>
        </w:r>
      </w:del>
      <w:r w:rsidR="000A2C0F">
        <w:rPr>
          <w:rFonts w:asciiTheme="minorHAnsi" w:hAnsiTheme="minorHAnsi"/>
          <w:color w:val="auto"/>
          <w:spacing w:val="6"/>
          <w:sz w:val="24"/>
        </w:rPr>
        <w:t xml:space="preserve"> </w:t>
      </w:r>
      <w:r w:rsidR="0024662B" w:rsidRPr="00615C3E">
        <w:rPr>
          <w:rFonts w:asciiTheme="minorHAnsi" w:hAnsiTheme="minorHAnsi"/>
          <w:color w:val="auto"/>
          <w:spacing w:val="6"/>
          <w:sz w:val="24"/>
        </w:rPr>
        <w:t xml:space="preserve">shall be elected for a term of </w:t>
      </w:r>
      <w:del w:id="68" w:author="Andrea Almeida" w:date="2021-02-25T14:19:00Z">
        <w:r w:rsidR="0024662B" w:rsidRPr="00615C3E">
          <w:rPr>
            <w:rFonts w:asciiTheme="minorHAnsi" w:hAnsiTheme="minorHAnsi"/>
            <w:color w:val="auto"/>
            <w:spacing w:val="6"/>
            <w:sz w:val="24"/>
          </w:rPr>
          <w:delText>one year, or until their successors are elected, and their</w:delText>
        </w:r>
      </w:del>
      <w:ins w:id="69" w:author="Andrea Almeida" w:date="2021-02-25T14:19:00Z">
        <w:r w:rsidR="000A2C0F">
          <w:rPr>
            <w:rFonts w:asciiTheme="minorHAnsi" w:hAnsiTheme="minorHAnsi"/>
            <w:color w:val="auto"/>
            <w:spacing w:val="6"/>
            <w:sz w:val="24"/>
          </w:rPr>
          <w:t>two</w:t>
        </w:r>
        <w:r w:rsidR="0024662B" w:rsidRPr="00615C3E">
          <w:rPr>
            <w:rFonts w:asciiTheme="minorHAnsi" w:hAnsiTheme="minorHAnsi"/>
            <w:color w:val="auto"/>
            <w:spacing w:val="6"/>
            <w:sz w:val="24"/>
          </w:rPr>
          <w:t xml:space="preserve"> year</w:t>
        </w:r>
        <w:r w:rsidR="000A2C0F">
          <w:rPr>
            <w:rFonts w:asciiTheme="minorHAnsi" w:hAnsiTheme="minorHAnsi"/>
            <w:color w:val="auto"/>
            <w:spacing w:val="6"/>
            <w:sz w:val="24"/>
          </w:rPr>
          <w:t>s.</w:t>
        </w:r>
        <w:r w:rsidR="0024662B" w:rsidRPr="00615C3E">
          <w:rPr>
            <w:rFonts w:asciiTheme="minorHAnsi" w:hAnsiTheme="minorHAnsi"/>
            <w:color w:val="auto"/>
            <w:spacing w:val="6"/>
            <w:sz w:val="24"/>
          </w:rPr>
          <w:t xml:space="preserve"> </w:t>
        </w:r>
        <w:r w:rsidR="000A2C0F">
          <w:rPr>
            <w:rFonts w:asciiTheme="minorHAnsi" w:hAnsiTheme="minorHAnsi"/>
            <w:color w:val="auto"/>
            <w:spacing w:val="6"/>
            <w:sz w:val="24"/>
          </w:rPr>
          <w:t>T</w:t>
        </w:r>
        <w:r w:rsidR="0024662B" w:rsidRPr="00615C3E">
          <w:rPr>
            <w:rFonts w:asciiTheme="minorHAnsi" w:hAnsiTheme="minorHAnsi"/>
            <w:color w:val="auto"/>
            <w:spacing w:val="6"/>
            <w:sz w:val="24"/>
          </w:rPr>
          <w:t>heir</w:t>
        </w:r>
      </w:ins>
      <w:r w:rsidR="0024662B" w:rsidRPr="00615C3E">
        <w:rPr>
          <w:rFonts w:asciiTheme="minorHAnsi" w:hAnsiTheme="minorHAnsi"/>
          <w:color w:val="auto"/>
          <w:spacing w:val="6"/>
          <w:sz w:val="24"/>
        </w:rPr>
        <w:t xml:space="preserve"> term shall begin</w:t>
      </w:r>
      <w:r w:rsidR="00970839">
        <w:rPr>
          <w:rFonts w:asciiTheme="minorHAnsi" w:hAnsiTheme="minorHAnsi"/>
          <w:color w:val="auto"/>
          <w:spacing w:val="6"/>
          <w:sz w:val="24"/>
        </w:rPr>
        <w:t xml:space="preserve"> </w:t>
      </w:r>
      <w:del w:id="70" w:author="Andrea Almeida" w:date="2021-02-25T14:19:00Z">
        <w:r w:rsidR="0024662B" w:rsidRPr="00615C3E">
          <w:rPr>
            <w:rFonts w:asciiTheme="minorHAnsi" w:hAnsiTheme="minorHAnsi"/>
            <w:color w:val="auto"/>
            <w:spacing w:val="6"/>
            <w:sz w:val="24"/>
          </w:rPr>
          <w:delText>at</w:delText>
        </w:r>
      </w:del>
      <w:ins w:id="71" w:author="Andrea Almeida" w:date="2021-02-25T14:19:00Z">
        <w:r w:rsidR="00970839">
          <w:rPr>
            <w:rFonts w:asciiTheme="minorHAnsi" w:hAnsiTheme="minorHAnsi"/>
            <w:color w:val="auto"/>
            <w:spacing w:val="6"/>
            <w:sz w:val="24"/>
          </w:rPr>
          <w:t>on August 1 following the Annual Meeting of the Association.  At</w:t>
        </w:r>
      </w:ins>
      <w:r w:rsidR="00970839">
        <w:rPr>
          <w:rFonts w:asciiTheme="minorHAnsi" w:hAnsiTheme="minorHAnsi"/>
          <w:color w:val="auto"/>
          <w:spacing w:val="6"/>
          <w:sz w:val="24"/>
        </w:rPr>
        <w:t xml:space="preserve"> the conclusion of the </w:t>
      </w:r>
      <w:del w:id="72" w:author="Andrea Almeida" w:date="2021-02-25T14:19:00Z">
        <w:r w:rsidR="0021085E" w:rsidRPr="00615C3E">
          <w:rPr>
            <w:rFonts w:asciiTheme="minorHAnsi" w:hAnsiTheme="minorHAnsi"/>
            <w:color w:val="auto"/>
            <w:spacing w:val="6"/>
            <w:sz w:val="24"/>
          </w:rPr>
          <w:delText>A</w:delText>
        </w:r>
        <w:r w:rsidR="0024662B" w:rsidRPr="00615C3E">
          <w:rPr>
            <w:rFonts w:asciiTheme="minorHAnsi" w:hAnsiTheme="minorHAnsi"/>
            <w:color w:val="auto"/>
            <w:spacing w:val="6"/>
            <w:sz w:val="24"/>
          </w:rPr>
          <w:delText xml:space="preserve">nnual </w:delText>
        </w:r>
        <w:r w:rsidR="0021085E" w:rsidRPr="00615C3E">
          <w:rPr>
            <w:rFonts w:asciiTheme="minorHAnsi" w:hAnsiTheme="minorHAnsi"/>
            <w:color w:val="auto"/>
            <w:spacing w:val="6"/>
            <w:sz w:val="24"/>
          </w:rPr>
          <w:delText>M</w:delText>
        </w:r>
        <w:r w:rsidR="0024662B" w:rsidRPr="00615C3E">
          <w:rPr>
            <w:rFonts w:asciiTheme="minorHAnsi" w:hAnsiTheme="minorHAnsi"/>
            <w:color w:val="auto"/>
            <w:spacing w:val="6"/>
            <w:sz w:val="24"/>
          </w:rPr>
          <w:delText>eeting.</w:delText>
        </w:r>
      </w:del>
      <w:ins w:id="73" w:author="Andrea Almeida" w:date="2021-02-25T14:19:00Z">
        <w:r w:rsidR="00970839">
          <w:rPr>
            <w:rFonts w:asciiTheme="minorHAnsi" w:hAnsiTheme="minorHAnsi"/>
            <w:color w:val="auto"/>
            <w:spacing w:val="6"/>
            <w:sz w:val="24"/>
          </w:rPr>
          <w:t>President-Elect’s term, he or she will commence a two-year term as President.</w:t>
        </w:r>
      </w:ins>
      <w:r w:rsidR="0024662B" w:rsidRPr="00615C3E">
        <w:rPr>
          <w:rFonts w:asciiTheme="minorHAnsi" w:hAnsiTheme="minorHAnsi"/>
          <w:color w:val="auto"/>
          <w:spacing w:val="6"/>
          <w:sz w:val="24"/>
        </w:rPr>
        <w:t xml:space="preserve">  The Secretary</w:t>
      </w:r>
      <w:del w:id="74" w:author="Andrea Almeida" w:date="2021-02-25T14:19:00Z">
        <w:r w:rsidR="0024662B" w:rsidRPr="00615C3E">
          <w:rPr>
            <w:rFonts w:asciiTheme="minorHAnsi" w:hAnsiTheme="minorHAnsi"/>
            <w:color w:val="auto"/>
            <w:spacing w:val="6"/>
            <w:sz w:val="24"/>
          </w:rPr>
          <w:delText>,</w:delText>
        </w:r>
      </w:del>
      <w:ins w:id="75" w:author="Andrea Almeida" w:date="2021-02-25T14:19:00Z">
        <w:r w:rsidR="00970839">
          <w:rPr>
            <w:rFonts w:asciiTheme="minorHAnsi" w:hAnsiTheme="minorHAnsi"/>
            <w:color w:val="auto"/>
            <w:spacing w:val="6"/>
            <w:sz w:val="24"/>
          </w:rPr>
          <w:t xml:space="preserve"> and</w:t>
        </w:r>
      </w:ins>
      <w:r w:rsidR="0024662B" w:rsidRPr="00615C3E">
        <w:rPr>
          <w:rFonts w:asciiTheme="minorHAnsi" w:hAnsiTheme="minorHAnsi"/>
          <w:color w:val="auto"/>
          <w:spacing w:val="6"/>
          <w:sz w:val="24"/>
        </w:rPr>
        <w:t xml:space="preserve"> Treasurer</w:t>
      </w:r>
      <w:del w:id="76" w:author="Andrea Almeida" w:date="2021-02-25T14:19:00Z">
        <w:r w:rsidR="0024662B" w:rsidRPr="00615C3E">
          <w:rPr>
            <w:rFonts w:asciiTheme="minorHAnsi" w:hAnsiTheme="minorHAnsi"/>
            <w:color w:val="auto"/>
            <w:spacing w:val="6"/>
            <w:sz w:val="24"/>
          </w:rPr>
          <w:delText>, and Directors</w:delText>
        </w:r>
      </w:del>
      <w:r w:rsidR="00970839">
        <w:rPr>
          <w:rFonts w:asciiTheme="minorHAnsi" w:hAnsiTheme="minorHAnsi"/>
          <w:color w:val="auto"/>
          <w:spacing w:val="6"/>
          <w:sz w:val="24"/>
        </w:rPr>
        <w:t xml:space="preserve"> </w:t>
      </w:r>
      <w:r w:rsidR="00D901AE" w:rsidRPr="00615C3E">
        <w:rPr>
          <w:rFonts w:asciiTheme="minorHAnsi" w:hAnsiTheme="minorHAnsi"/>
          <w:color w:val="auto"/>
          <w:spacing w:val="6"/>
          <w:sz w:val="24"/>
        </w:rPr>
        <w:t>shall be elected for a term of two years</w:t>
      </w:r>
      <w:del w:id="77" w:author="Andrea Almeida" w:date="2021-02-25T14:19:00Z">
        <w:r w:rsidR="00D901AE" w:rsidRPr="00615C3E">
          <w:rPr>
            <w:rFonts w:asciiTheme="minorHAnsi" w:hAnsiTheme="minorHAnsi"/>
            <w:color w:val="auto"/>
            <w:spacing w:val="6"/>
            <w:sz w:val="24"/>
          </w:rPr>
          <w:delText>, or until their successors are elected,</w:delText>
        </w:r>
      </w:del>
      <w:r w:rsidR="00970839">
        <w:rPr>
          <w:rFonts w:asciiTheme="minorHAnsi" w:hAnsiTheme="minorHAnsi"/>
          <w:color w:val="auto"/>
          <w:spacing w:val="6"/>
          <w:sz w:val="24"/>
        </w:rPr>
        <w:t xml:space="preserve"> and </w:t>
      </w:r>
      <w:del w:id="78" w:author="Andrea Almeida" w:date="2021-02-25T14:19:00Z">
        <w:r w:rsidR="00D901AE" w:rsidRPr="00615C3E">
          <w:rPr>
            <w:rFonts w:asciiTheme="minorHAnsi" w:hAnsiTheme="minorHAnsi"/>
            <w:color w:val="auto"/>
            <w:spacing w:val="6"/>
            <w:sz w:val="24"/>
          </w:rPr>
          <w:delText>their term</w:delText>
        </w:r>
      </w:del>
      <w:ins w:id="79" w:author="Andrea Almeida" w:date="2021-02-25T14:19:00Z">
        <w:r w:rsidR="00970839">
          <w:rPr>
            <w:rFonts w:asciiTheme="minorHAnsi" w:hAnsiTheme="minorHAnsi"/>
            <w:color w:val="auto"/>
            <w:spacing w:val="6"/>
            <w:sz w:val="24"/>
          </w:rPr>
          <w:t>these terms</w:t>
        </w:r>
      </w:ins>
      <w:r w:rsidR="00970839">
        <w:rPr>
          <w:rFonts w:asciiTheme="minorHAnsi" w:hAnsiTheme="minorHAnsi"/>
          <w:color w:val="auto"/>
          <w:spacing w:val="6"/>
          <w:sz w:val="24"/>
        </w:rPr>
        <w:t xml:space="preserve"> shall begin </w:t>
      </w:r>
      <w:del w:id="80" w:author="Andrea Almeida" w:date="2021-02-25T14:19:00Z">
        <w:r w:rsidR="00D901AE" w:rsidRPr="00615C3E">
          <w:rPr>
            <w:rFonts w:asciiTheme="minorHAnsi" w:hAnsiTheme="minorHAnsi"/>
            <w:color w:val="auto"/>
            <w:spacing w:val="6"/>
            <w:sz w:val="24"/>
          </w:rPr>
          <w:delText xml:space="preserve">at the conclusion of </w:delText>
        </w:r>
      </w:del>
      <w:ins w:id="81" w:author="Andrea Almeida" w:date="2021-02-25T14:19:00Z">
        <w:r w:rsidR="00970839">
          <w:rPr>
            <w:rFonts w:asciiTheme="minorHAnsi" w:hAnsiTheme="minorHAnsi"/>
            <w:color w:val="auto"/>
            <w:spacing w:val="6"/>
            <w:sz w:val="24"/>
          </w:rPr>
          <w:t xml:space="preserve">on August 1 following </w:t>
        </w:r>
      </w:ins>
      <w:r w:rsidR="00970839">
        <w:rPr>
          <w:rFonts w:asciiTheme="minorHAnsi" w:hAnsiTheme="minorHAnsi"/>
          <w:color w:val="auto"/>
          <w:spacing w:val="6"/>
          <w:sz w:val="24"/>
        </w:rPr>
        <w:t>the Annual Meeting.</w:t>
      </w:r>
      <w:r w:rsidR="00970839">
        <w:rPr>
          <w:rFonts w:asciiTheme="minorHAnsi" w:hAnsiTheme="minorHAnsi"/>
          <w:i/>
          <w:color w:val="auto"/>
          <w:spacing w:val="6"/>
          <w:sz w:val="24"/>
          <w:rPrChange w:id="82" w:author="Andrea Almeida" w:date="2021-02-25T14:19:00Z">
            <w:rPr>
              <w:rFonts w:asciiTheme="minorHAnsi" w:hAnsiTheme="minorHAnsi"/>
              <w:color w:val="auto"/>
              <w:spacing w:val="6"/>
              <w:sz w:val="24"/>
            </w:rPr>
          </w:rPrChange>
        </w:rPr>
        <w:t xml:space="preserve"> </w:t>
      </w:r>
      <w:del w:id="83" w:author="Andrea Almeida" w:date="2021-02-25T14:19:00Z">
        <w:r w:rsidR="00D901AE" w:rsidRPr="00615C3E">
          <w:rPr>
            <w:rFonts w:asciiTheme="minorHAnsi" w:hAnsiTheme="minorHAnsi"/>
            <w:color w:val="auto"/>
            <w:spacing w:val="6"/>
            <w:sz w:val="24"/>
          </w:rPr>
          <w:delText xml:space="preserve"> Their terms shall be staggered.  </w:delText>
        </w:r>
        <w:r w:rsidR="0042270D" w:rsidRPr="00615C3E">
          <w:rPr>
            <w:rFonts w:asciiTheme="minorHAnsi" w:hAnsiTheme="minorHAnsi"/>
            <w:color w:val="auto"/>
            <w:spacing w:val="6"/>
            <w:sz w:val="24"/>
          </w:rPr>
          <w:delText xml:space="preserve">The </w:delText>
        </w:r>
        <w:r w:rsidR="00F136EE" w:rsidRPr="00615C3E">
          <w:rPr>
            <w:rFonts w:asciiTheme="minorHAnsi" w:hAnsiTheme="minorHAnsi"/>
            <w:color w:val="auto"/>
            <w:spacing w:val="6"/>
            <w:sz w:val="24"/>
          </w:rPr>
          <w:delText>Vice</w:delText>
        </w:r>
      </w:del>
      <w:ins w:id="84" w:author="Andrea Almeida" w:date="2021-02-25T14:19:00Z">
        <w:r w:rsidR="00970839" w:rsidRPr="00286604">
          <w:rPr>
            <w:rFonts w:asciiTheme="minorHAnsi" w:hAnsiTheme="minorHAnsi"/>
            <w:iCs/>
            <w:color w:val="auto"/>
            <w:spacing w:val="6"/>
            <w:sz w:val="24"/>
          </w:rPr>
          <w:t>Neither the</w:t>
        </w:r>
      </w:ins>
      <w:r w:rsidR="00970839" w:rsidRPr="00286604">
        <w:rPr>
          <w:rFonts w:asciiTheme="minorHAnsi" w:hAnsiTheme="minorHAnsi"/>
          <w:iCs/>
          <w:color w:val="auto"/>
          <w:spacing w:val="6"/>
          <w:sz w:val="24"/>
        </w:rPr>
        <w:t xml:space="preserve"> President, </w:t>
      </w:r>
      <w:ins w:id="85" w:author="Andrea Almeida" w:date="2021-02-25T14:19:00Z">
        <w:r w:rsidR="00970839" w:rsidRPr="00286604">
          <w:rPr>
            <w:rFonts w:asciiTheme="minorHAnsi" w:hAnsiTheme="minorHAnsi"/>
            <w:iCs/>
            <w:color w:val="auto"/>
            <w:spacing w:val="6"/>
            <w:sz w:val="24"/>
          </w:rPr>
          <w:t xml:space="preserve">Treasurer or </w:t>
        </w:r>
      </w:ins>
      <w:r w:rsidR="00970839" w:rsidRPr="00286604">
        <w:rPr>
          <w:rFonts w:asciiTheme="minorHAnsi" w:hAnsiTheme="minorHAnsi"/>
          <w:iCs/>
          <w:color w:val="auto"/>
          <w:spacing w:val="6"/>
          <w:sz w:val="24"/>
        </w:rPr>
        <w:t>Secretary</w:t>
      </w:r>
      <w:del w:id="86" w:author="Andrea Almeida" w:date="2021-02-25T14:19:00Z">
        <w:r w:rsidR="0042270D" w:rsidRPr="00615C3E">
          <w:rPr>
            <w:rFonts w:asciiTheme="minorHAnsi" w:hAnsiTheme="minorHAnsi"/>
            <w:color w:val="auto"/>
            <w:spacing w:val="6"/>
            <w:sz w:val="24"/>
          </w:rPr>
          <w:delText>,</w:delText>
        </w:r>
        <w:r w:rsidR="00BE32B4" w:rsidRPr="00615C3E">
          <w:rPr>
            <w:rFonts w:asciiTheme="minorHAnsi" w:hAnsiTheme="minorHAnsi"/>
            <w:color w:val="auto"/>
            <w:spacing w:val="6"/>
            <w:sz w:val="24"/>
          </w:rPr>
          <w:delText xml:space="preserve"> and</w:delText>
        </w:r>
        <w:r w:rsidR="0042270D" w:rsidRPr="00615C3E">
          <w:rPr>
            <w:rFonts w:asciiTheme="minorHAnsi" w:hAnsiTheme="minorHAnsi"/>
            <w:color w:val="auto"/>
            <w:spacing w:val="6"/>
            <w:sz w:val="24"/>
          </w:rPr>
          <w:delText xml:space="preserve"> Treasurer shall not</w:delText>
        </w:r>
      </w:del>
      <w:ins w:id="87" w:author="Andrea Almeida" w:date="2021-02-25T14:19:00Z">
        <w:r w:rsidR="00970839" w:rsidRPr="00286604">
          <w:rPr>
            <w:rFonts w:asciiTheme="minorHAnsi" w:hAnsiTheme="minorHAnsi"/>
            <w:iCs/>
            <w:color w:val="auto"/>
            <w:spacing w:val="6"/>
            <w:sz w:val="24"/>
          </w:rPr>
          <w:t xml:space="preserve"> may</w:t>
        </w:r>
      </w:ins>
      <w:r w:rsidR="00970839" w:rsidRPr="00286604">
        <w:rPr>
          <w:rFonts w:asciiTheme="minorHAnsi" w:hAnsiTheme="minorHAnsi"/>
          <w:iCs/>
          <w:color w:val="auto"/>
          <w:spacing w:val="6"/>
          <w:sz w:val="24"/>
        </w:rPr>
        <w:t xml:space="preserve"> serve </w:t>
      </w:r>
      <w:del w:id="88" w:author="Andrea Almeida" w:date="2021-02-25T14:19:00Z">
        <w:r w:rsidR="0042270D" w:rsidRPr="00615C3E">
          <w:rPr>
            <w:rFonts w:asciiTheme="minorHAnsi" w:hAnsiTheme="minorHAnsi"/>
            <w:color w:val="auto"/>
            <w:spacing w:val="6"/>
            <w:sz w:val="24"/>
          </w:rPr>
          <w:delText xml:space="preserve">more than two </w:delText>
        </w:r>
      </w:del>
      <w:r w:rsidR="00970839" w:rsidRPr="00286604">
        <w:rPr>
          <w:rFonts w:asciiTheme="minorHAnsi" w:hAnsiTheme="minorHAnsi"/>
          <w:iCs/>
          <w:color w:val="auto"/>
          <w:spacing w:val="6"/>
          <w:sz w:val="24"/>
        </w:rPr>
        <w:t xml:space="preserve">consecutive terms in the same </w:t>
      </w:r>
      <w:del w:id="89" w:author="Andrea Almeida" w:date="2021-02-25T14:19:00Z">
        <w:r w:rsidR="0042270D" w:rsidRPr="00615C3E">
          <w:rPr>
            <w:rFonts w:asciiTheme="minorHAnsi" w:hAnsiTheme="minorHAnsi"/>
            <w:color w:val="auto"/>
            <w:spacing w:val="6"/>
            <w:sz w:val="24"/>
          </w:rPr>
          <w:delText>office</w:delText>
        </w:r>
        <w:r w:rsidR="0042270D" w:rsidRPr="001F1164">
          <w:rPr>
            <w:rFonts w:asciiTheme="minorHAnsi" w:hAnsiTheme="minorHAnsi"/>
            <w:i/>
            <w:color w:val="auto"/>
            <w:spacing w:val="6"/>
            <w:sz w:val="24"/>
          </w:rPr>
          <w:delText>.</w:delText>
        </w:r>
        <w:r w:rsidR="00B11AF8" w:rsidRPr="00615C3E">
          <w:rPr>
            <w:rFonts w:asciiTheme="minorHAnsi" w:hAnsiTheme="minorHAnsi"/>
            <w:color w:val="auto"/>
            <w:spacing w:val="6"/>
            <w:sz w:val="24"/>
          </w:rPr>
          <w:delText xml:space="preserve"> </w:delText>
        </w:r>
      </w:del>
      <w:ins w:id="90" w:author="Andrea Almeida" w:date="2021-02-25T14:19:00Z">
        <w:r w:rsidR="00970839" w:rsidRPr="00286604">
          <w:rPr>
            <w:rFonts w:asciiTheme="minorHAnsi" w:hAnsiTheme="minorHAnsi"/>
            <w:iCs/>
            <w:color w:val="auto"/>
            <w:spacing w:val="6"/>
            <w:sz w:val="24"/>
          </w:rPr>
          <w:t>position.</w:t>
        </w:r>
        <w:r w:rsidR="00970839">
          <w:rPr>
            <w:rFonts w:asciiTheme="minorHAnsi" w:hAnsiTheme="minorHAnsi"/>
            <w:iCs/>
            <w:color w:val="auto"/>
            <w:spacing w:val="6"/>
            <w:sz w:val="24"/>
          </w:rPr>
          <w:t xml:space="preserve"> </w:t>
        </w:r>
        <w:r w:rsidR="00970839">
          <w:rPr>
            <w:rFonts w:asciiTheme="minorHAnsi" w:hAnsiTheme="minorHAnsi"/>
            <w:color w:val="auto"/>
            <w:spacing w:val="6"/>
            <w:sz w:val="24"/>
          </w:rPr>
          <w:t xml:space="preserve">The prohibition on consecutive terms contained herein may be waived by a majority of the </w:t>
        </w:r>
        <w:r w:rsidR="007311AA">
          <w:rPr>
            <w:rFonts w:asciiTheme="minorHAnsi" w:hAnsiTheme="minorHAnsi"/>
            <w:color w:val="auto"/>
            <w:spacing w:val="6"/>
            <w:sz w:val="24"/>
          </w:rPr>
          <w:t>Directors</w:t>
        </w:r>
        <w:r w:rsidR="00970839">
          <w:rPr>
            <w:rFonts w:asciiTheme="minorHAnsi" w:hAnsiTheme="minorHAnsi"/>
            <w:color w:val="auto"/>
            <w:spacing w:val="6"/>
            <w:sz w:val="24"/>
          </w:rPr>
          <w:t>.</w:t>
        </w:r>
        <w:r w:rsidR="007311AA">
          <w:rPr>
            <w:rFonts w:asciiTheme="minorHAnsi" w:hAnsiTheme="minorHAnsi"/>
            <w:color w:val="auto"/>
            <w:spacing w:val="6"/>
            <w:sz w:val="24"/>
          </w:rPr>
          <w:t xml:space="preserve">  Each Director shall deliver any Association property and records to their successor or the President by August 1 following the conclusion of their term.</w:t>
        </w:r>
      </w:ins>
    </w:p>
    <w:p w14:paraId="2FBDE980" w14:textId="77777777" w:rsidR="00286604" w:rsidRPr="00615C3E" w:rsidRDefault="00286604" w:rsidP="00D45616">
      <w:pPr>
        <w:tabs>
          <w:tab w:val="left" w:pos="360"/>
        </w:tabs>
        <w:spacing w:line="240" w:lineRule="auto"/>
        <w:rPr>
          <w:rFonts w:asciiTheme="minorHAnsi" w:hAnsiTheme="minorHAnsi"/>
          <w:color w:val="auto"/>
          <w:spacing w:val="6"/>
          <w:sz w:val="24"/>
        </w:rPr>
      </w:pPr>
    </w:p>
    <w:p w14:paraId="14DE7C47" w14:textId="77777777" w:rsidR="00B63AED" w:rsidRPr="00615C3E" w:rsidRDefault="00B11AF8" w:rsidP="00B63AED">
      <w:pPr>
        <w:tabs>
          <w:tab w:val="left" w:pos="360"/>
        </w:tabs>
        <w:spacing w:line="240" w:lineRule="auto"/>
        <w:rPr>
          <w:rFonts w:asciiTheme="minorHAnsi" w:hAnsiTheme="minorHAnsi"/>
          <w:color w:val="auto"/>
          <w:spacing w:val="6"/>
          <w:sz w:val="24"/>
        </w:rPr>
      </w:pPr>
      <w:r w:rsidRPr="00615C3E">
        <w:rPr>
          <w:rFonts w:asciiTheme="minorHAnsi" w:hAnsiTheme="minorHAnsi"/>
          <w:b/>
          <w:color w:val="auto"/>
          <w:spacing w:val="6"/>
          <w:sz w:val="24"/>
        </w:rPr>
        <w:t xml:space="preserve">Section </w:t>
      </w:r>
      <w:r w:rsidR="00473DA1" w:rsidRPr="00615C3E">
        <w:rPr>
          <w:rFonts w:asciiTheme="minorHAnsi" w:hAnsiTheme="minorHAnsi"/>
          <w:b/>
          <w:color w:val="auto"/>
          <w:spacing w:val="6"/>
          <w:sz w:val="24"/>
        </w:rPr>
        <w:t>6</w:t>
      </w:r>
      <w:r w:rsidRPr="00615C3E">
        <w:rPr>
          <w:rFonts w:asciiTheme="minorHAnsi" w:hAnsiTheme="minorHAnsi"/>
          <w:b/>
          <w:color w:val="auto"/>
          <w:spacing w:val="6"/>
          <w:sz w:val="24"/>
        </w:rPr>
        <w:t>.</w:t>
      </w:r>
      <w:r w:rsidRPr="00615C3E">
        <w:rPr>
          <w:rFonts w:asciiTheme="minorHAnsi" w:hAnsiTheme="minorHAnsi"/>
          <w:color w:val="auto"/>
          <w:spacing w:val="6"/>
          <w:sz w:val="24"/>
        </w:rPr>
        <w:t xml:space="preserve">  </w:t>
      </w:r>
      <w:r w:rsidRPr="00615C3E">
        <w:rPr>
          <w:rFonts w:asciiTheme="minorHAnsi" w:hAnsiTheme="minorHAnsi"/>
          <w:b/>
          <w:color w:val="auto"/>
          <w:spacing w:val="6"/>
          <w:sz w:val="24"/>
        </w:rPr>
        <w:t>Vacancies.</w:t>
      </w:r>
      <w:r w:rsidRPr="00615C3E">
        <w:rPr>
          <w:rFonts w:asciiTheme="minorHAnsi" w:hAnsiTheme="minorHAnsi"/>
          <w:color w:val="auto"/>
          <w:spacing w:val="6"/>
          <w:sz w:val="24"/>
        </w:rPr>
        <w:t xml:space="preserve">  </w:t>
      </w:r>
    </w:p>
    <w:p w14:paraId="36527434" w14:textId="5691E1B1" w:rsidR="00B63AED" w:rsidRDefault="00B63AED">
      <w:pPr>
        <w:tabs>
          <w:tab w:val="left" w:pos="360"/>
        </w:tabs>
        <w:spacing w:line="240" w:lineRule="auto"/>
        <w:jc w:val="both"/>
        <w:rPr>
          <w:rFonts w:asciiTheme="minorHAnsi" w:hAnsiTheme="minorHAnsi"/>
          <w:color w:val="auto"/>
          <w:spacing w:val="6"/>
          <w:sz w:val="24"/>
        </w:rPr>
        <w:pPrChange w:id="91" w:author="Andrea Almeida" w:date="2021-02-25T14:19:00Z">
          <w:pPr>
            <w:tabs>
              <w:tab w:val="left" w:pos="360"/>
            </w:tabs>
            <w:spacing w:line="240" w:lineRule="auto"/>
          </w:pPr>
        </w:pPrChange>
      </w:pPr>
      <w:r w:rsidRPr="00615C3E">
        <w:rPr>
          <w:rFonts w:asciiTheme="minorHAnsi" w:hAnsiTheme="minorHAnsi"/>
          <w:color w:val="auto"/>
          <w:spacing w:val="6"/>
          <w:sz w:val="24"/>
        </w:rPr>
        <w:t xml:space="preserve">In the event of a vacancy in the office of the President, the President-Elect shall become the President to finish out that term of office, </w:t>
      </w:r>
      <w:r w:rsidR="004E6F0E" w:rsidRPr="00615C3E">
        <w:rPr>
          <w:rFonts w:asciiTheme="minorHAnsi" w:hAnsiTheme="minorHAnsi"/>
          <w:color w:val="auto"/>
          <w:spacing w:val="6"/>
          <w:sz w:val="24"/>
        </w:rPr>
        <w:t>and then shall</w:t>
      </w:r>
      <w:r w:rsidRPr="00615C3E">
        <w:rPr>
          <w:rFonts w:asciiTheme="minorHAnsi" w:hAnsiTheme="minorHAnsi"/>
          <w:color w:val="auto"/>
          <w:spacing w:val="6"/>
          <w:sz w:val="24"/>
        </w:rPr>
        <w:t xml:space="preserve"> assume </w:t>
      </w:r>
      <w:r w:rsidR="004E6F0E" w:rsidRPr="00615C3E">
        <w:rPr>
          <w:rFonts w:asciiTheme="minorHAnsi" w:hAnsiTheme="minorHAnsi"/>
          <w:color w:val="auto"/>
          <w:spacing w:val="6"/>
          <w:sz w:val="24"/>
        </w:rPr>
        <w:t xml:space="preserve">the office </w:t>
      </w:r>
      <w:r w:rsidRPr="00615C3E">
        <w:rPr>
          <w:rFonts w:asciiTheme="minorHAnsi" w:hAnsiTheme="minorHAnsi"/>
          <w:color w:val="auto"/>
          <w:spacing w:val="6"/>
          <w:sz w:val="24"/>
        </w:rPr>
        <w:t>of President</w:t>
      </w:r>
      <w:r w:rsidR="004E6F0E" w:rsidRPr="00615C3E">
        <w:rPr>
          <w:rFonts w:asciiTheme="minorHAnsi" w:hAnsiTheme="minorHAnsi"/>
          <w:color w:val="auto"/>
          <w:spacing w:val="6"/>
          <w:sz w:val="24"/>
        </w:rPr>
        <w:t xml:space="preserve"> </w:t>
      </w:r>
      <w:ins w:id="92" w:author="Andrea Almeida" w:date="2021-02-25T14:19:00Z">
        <w:r w:rsidR="001A27AB">
          <w:rPr>
            <w:rFonts w:asciiTheme="minorHAnsi" w:hAnsiTheme="minorHAnsi"/>
            <w:color w:val="auto"/>
            <w:spacing w:val="6"/>
            <w:sz w:val="24"/>
          </w:rPr>
          <w:t>fo</w:t>
        </w:r>
        <w:r w:rsidR="00217419">
          <w:rPr>
            <w:rFonts w:asciiTheme="minorHAnsi" w:hAnsiTheme="minorHAnsi"/>
            <w:color w:val="auto"/>
            <w:spacing w:val="6"/>
            <w:sz w:val="24"/>
          </w:rPr>
          <w:t xml:space="preserve">r </w:t>
        </w:r>
      </w:ins>
      <w:r w:rsidR="00217419">
        <w:rPr>
          <w:rFonts w:asciiTheme="minorHAnsi" w:hAnsiTheme="minorHAnsi"/>
          <w:color w:val="auto"/>
          <w:spacing w:val="6"/>
          <w:sz w:val="24"/>
        </w:rPr>
        <w:t>the</w:t>
      </w:r>
      <w:r w:rsidR="001A27AB">
        <w:rPr>
          <w:rFonts w:asciiTheme="minorHAnsi" w:hAnsiTheme="minorHAnsi"/>
          <w:color w:val="auto"/>
          <w:spacing w:val="6"/>
          <w:sz w:val="24"/>
        </w:rPr>
        <w:t xml:space="preserve"> </w:t>
      </w:r>
      <w:del w:id="93" w:author="Andrea Almeida" w:date="2021-02-25T14:19:00Z">
        <w:r w:rsidR="004E6F0E" w:rsidRPr="00615C3E">
          <w:rPr>
            <w:rFonts w:asciiTheme="minorHAnsi" w:hAnsiTheme="minorHAnsi"/>
            <w:color w:val="auto"/>
            <w:spacing w:val="6"/>
            <w:sz w:val="24"/>
          </w:rPr>
          <w:delText>following year</w:delText>
        </w:r>
      </w:del>
      <w:ins w:id="94" w:author="Andrea Almeida" w:date="2021-02-25T14:19:00Z">
        <w:r w:rsidR="001A27AB">
          <w:rPr>
            <w:rFonts w:asciiTheme="minorHAnsi" w:hAnsiTheme="minorHAnsi"/>
            <w:color w:val="auto"/>
            <w:spacing w:val="6"/>
            <w:sz w:val="24"/>
          </w:rPr>
          <w:t>term</w:t>
        </w:r>
      </w:ins>
      <w:r w:rsidRPr="00615C3E">
        <w:rPr>
          <w:rFonts w:asciiTheme="minorHAnsi" w:hAnsiTheme="minorHAnsi"/>
          <w:color w:val="auto"/>
          <w:spacing w:val="6"/>
          <w:sz w:val="24"/>
        </w:rPr>
        <w:t xml:space="preserve"> for which </w:t>
      </w:r>
      <w:ins w:id="95" w:author="Andrea Almeida" w:date="2021-02-25T14:19:00Z">
        <w:r w:rsidR="00217419">
          <w:rPr>
            <w:rFonts w:asciiTheme="minorHAnsi" w:hAnsiTheme="minorHAnsi"/>
            <w:color w:val="auto"/>
            <w:spacing w:val="6"/>
            <w:sz w:val="24"/>
          </w:rPr>
          <w:t xml:space="preserve">he or she </w:t>
        </w:r>
        <w:r w:rsidR="00D1361C">
          <w:rPr>
            <w:rFonts w:asciiTheme="minorHAnsi" w:hAnsiTheme="minorHAnsi"/>
            <w:color w:val="auto"/>
            <w:spacing w:val="6"/>
            <w:sz w:val="24"/>
          </w:rPr>
          <w:t xml:space="preserve">was </w:t>
        </w:r>
      </w:ins>
      <w:r w:rsidRPr="00615C3E">
        <w:rPr>
          <w:rFonts w:asciiTheme="minorHAnsi" w:hAnsiTheme="minorHAnsi"/>
          <w:color w:val="auto"/>
          <w:spacing w:val="6"/>
          <w:sz w:val="24"/>
        </w:rPr>
        <w:t xml:space="preserve">elected. </w:t>
      </w:r>
      <w:r w:rsidR="00963513" w:rsidRPr="00615C3E">
        <w:rPr>
          <w:rFonts w:asciiTheme="minorHAnsi" w:hAnsiTheme="minorHAnsi"/>
          <w:color w:val="auto"/>
          <w:spacing w:val="6"/>
          <w:sz w:val="24"/>
        </w:rPr>
        <w:t xml:space="preserve">A vacancy in the office of President-Elect shall not be filled until the next meeting of the membership.  </w:t>
      </w:r>
      <w:r w:rsidRPr="00615C3E">
        <w:rPr>
          <w:rFonts w:asciiTheme="minorHAnsi" w:hAnsiTheme="minorHAnsi"/>
          <w:color w:val="auto"/>
          <w:spacing w:val="6"/>
          <w:sz w:val="24"/>
        </w:rPr>
        <w:t xml:space="preserve">A vacancy in any other </w:t>
      </w:r>
      <w:r w:rsidR="004E6F0E" w:rsidRPr="00615C3E">
        <w:rPr>
          <w:rFonts w:asciiTheme="minorHAnsi" w:hAnsiTheme="minorHAnsi"/>
          <w:color w:val="auto"/>
          <w:spacing w:val="6"/>
          <w:sz w:val="24"/>
        </w:rPr>
        <w:t>office</w:t>
      </w:r>
      <w:r w:rsidR="001A27AB">
        <w:rPr>
          <w:rFonts w:asciiTheme="minorHAnsi" w:hAnsiTheme="minorHAnsi"/>
          <w:color w:val="auto"/>
          <w:spacing w:val="6"/>
          <w:sz w:val="24"/>
        </w:rPr>
        <w:t xml:space="preserve"> </w:t>
      </w:r>
      <w:ins w:id="96" w:author="Andrea Almeida" w:date="2021-02-25T14:19:00Z">
        <w:r w:rsidR="001A27AB">
          <w:rPr>
            <w:rFonts w:asciiTheme="minorHAnsi" w:hAnsiTheme="minorHAnsi"/>
            <w:color w:val="auto"/>
            <w:spacing w:val="6"/>
            <w:sz w:val="24"/>
          </w:rPr>
          <w:t>or the Board</w:t>
        </w:r>
        <w:r w:rsidRPr="00615C3E">
          <w:rPr>
            <w:rFonts w:asciiTheme="minorHAnsi" w:hAnsiTheme="minorHAnsi"/>
            <w:color w:val="auto"/>
            <w:spacing w:val="6"/>
            <w:sz w:val="24"/>
          </w:rPr>
          <w:t xml:space="preserve"> </w:t>
        </w:r>
      </w:ins>
      <w:r w:rsidRPr="00615C3E">
        <w:rPr>
          <w:rFonts w:asciiTheme="minorHAnsi" w:hAnsiTheme="minorHAnsi"/>
          <w:color w:val="auto"/>
          <w:spacing w:val="6"/>
          <w:sz w:val="24"/>
        </w:rPr>
        <w:t xml:space="preserve">may be filled by the </w:t>
      </w:r>
      <w:r w:rsidR="00B834B9">
        <w:rPr>
          <w:rFonts w:asciiTheme="minorHAnsi" w:hAnsiTheme="minorHAnsi"/>
          <w:color w:val="auto"/>
          <w:spacing w:val="6"/>
          <w:sz w:val="24"/>
        </w:rPr>
        <w:t>Board of Directors</w:t>
      </w:r>
      <w:ins w:id="97" w:author="Andrea Almeida" w:date="2021-02-25T14:19:00Z">
        <w:r w:rsidR="00B834B9">
          <w:rPr>
            <w:rFonts w:asciiTheme="minorHAnsi" w:hAnsiTheme="minorHAnsi"/>
            <w:color w:val="auto"/>
            <w:spacing w:val="6"/>
            <w:sz w:val="24"/>
          </w:rPr>
          <w:t>, by a majority vote,</w:t>
        </w:r>
      </w:ins>
      <w:r w:rsidR="00B834B9">
        <w:rPr>
          <w:rFonts w:asciiTheme="minorHAnsi" w:hAnsiTheme="minorHAnsi"/>
          <w:color w:val="auto"/>
          <w:spacing w:val="6"/>
          <w:sz w:val="24"/>
        </w:rPr>
        <w:t xml:space="preserve"> </w:t>
      </w:r>
      <w:r w:rsidRPr="00615C3E">
        <w:rPr>
          <w:rFonts w:asciiTheme="minorHAnsi" w:hAnsiTheme="minorHAnsi"/>
          <w:color w:val="auto"/>
          <w:spacing w:val="6"/>
          <w:sz w:val="24"/>
        </w:rPr>
        <w:t xml:space="preserve">for the unexpired portion of the term. </w:t>
      </w:r>
    </w:p>
    <w:p w14:paraId="39F90E7A" w14:textId="2E2B6B2D" w:rsidR="00482195" w:rsidRDefault="00482195" w:rsidP="00B834B9">
      <w:pPr>
        <w:tabs>
          <w:tab w:val="left" w:pos="360"/>
        </w:tabs>
        <w:spacing w:line="240" w:lineRule="auto"/>
        <w:jc w:val="both"/>
        <w:rPr>
          <w:ins w:id="98" w:author="Andrea Almeida" w:date="2021-02-25T14:19:00Z"/>
          <w:rFonts w:asciiTheme="minorHAnsi" w:hAnsiTheme="minorHAnsi"/>
          <w:color w:val="auto"/>
          <w:spacing w:val="6"/>
          <w:sz w:val="24"/>
        </w:rPr>
      </w:pPr>
    </w:p>
    <w:p w14:paraId="52BB7311" w14:textId="5ABD13C6" w:rsidR="00482195" w:rsidRDefault="00482195" w:rsidP="00B834B9">
      <w:pPr>
        <w:tabs>
          <w:tab w:val="left" w:pos="360"/>
        </w:tabs>
        <w:spacing w:line="240" w:lineRule="auto"/>
        <w:jc w:val="both"/>
        <w:rPr>
          <w:ins w:id="99" w:author="Andrea Almeida" w:date="2021-02-25T14:19:00Z"/>
          <w:rFonts w:asciiTheme="minorHAnsi" w:hAnsiTheme="minorHAnsi"/>
          <w:color w:val="auto"/>
          <w:spacing w:val="6"/>
          <w:sz w:val="24"/>
        </w:rPr>
      </w:pPr>
      <w:ins w:id="100" w:author="Andrea Almeida" w:date="2021-02-25T14:19:00Z">
        <w:r>
          <w:rPr>
            <w:rFonts w:asciiTheme="minorHAnsi" w:hAnsiTheme="minorHAnsi"/>
            <w:b/>
            <w:bCs/>
            <w:color w:val="auto"/>
            <w:spacing w:val="6"/>
            <w:sz w:val="24"/>
          </w:rPr>
          <w:t>Section 7.  Duties of</w:t>
        </w:r>
        <w:r w:rsidR="00217419">
          <w:rPr>
            <w:rFonts w:asciiTheme="minorHAnsi" w:hAnsiTheme="minorHAnsi"/>
            <w:b/>
            <w:bCs/>
            <w:color w:val="auto"/>
            <w:spacing w:val="6"/>
            <w:sz w:val="24"/>
          </w:rPr>
          <w:t xml:space="preserve"> Officer</w:t>
        </w:r>
        <w:r w:rsidR="00D1361C">
          <w:rPr>
            <w:rFonts w:asciiTheme="minorHAnsi" w:hAnsiTheme="minorHAnsi"/>
            <w:b/>
            <w:bCs/>
            <w:color w:val="auto"/>
            <w:spacing w:val="6"/>
            <w:sz w:val="24"/>
          </w:rPr>
          <w:t>s</w:t>
        </w:r>
        <w:r>
          <w:rPr>
            <w:rFonts w:asciiTheme="minorHAnsi" w:hAnsiTheme="minorHAnsi"/>
            <w:b/>
            <w:bCs/>
            <w:color w:val="auto"/>
            <w:spacing w:val="6"/>
            <w:sz w:val="24"/>
          </w:rPr>
          <w:t>.</w:t>
        </w:r>
        <w:r>
          <w:rPr>
            <w:rFonts w:asciiTheme="minorHAnsi" w:hAnsiTheme="minorHAnsi"/>
            <w:color w:val="auto"/>
            <w:spacing w:val="6"/>
            <w:sz w:val="24"/>
          </w:rPr>
          <w:t xml:space="preserve">  </w:t>
        </w:r>
      </w:ins>
    </w:p>
    <w:p w14:paraId="67F89D3A" w14:textId="730524A7" w:rsidR="00482195" w:rsidRPr="00482195" w:rsidRDefault="00482195" w:rsidP="00B834B9">
      <w:pPr>
        <w:tabs>
          <w:tab w:val="left" w:pos="360"/>
        </w:tabs>
        <w:spacing w:line="240" w:lineRule="auto"/>
        <w:jc w:val="both"/>
        <w:rPr>
          <w:ins w:id="101" w:author="Andrea Almeida" w:date="2021-02-25T14:19:00Z"/>
          <w:rFonts w:asciiTheme="minorHAnsi" w:hAnsiTheme="minorHAnsi"/>
          <w:color w:val="auto"/>
          <w:spacing w:val="6"/>
          <w:sz w:val="24"/>
        </w:rPr>
      </w:pPr>
    </w:p>
    <w:p w14:paraId="47B49F13" w14:textId="38CB6786" w:rsidR="00482195" w:rsidRPr="00482195" w:rsidRDefault="00482195" w:rsidP="00B834B9">
      <w:pPr>
        <w:tabs>
          <w:tab w:val="left" w:pos="360"/>
        </w:tabs>
        <w:spacing w:line="240" w:lineRule="auto"/>
        <w:jc w:val="both"/>
        <w:rPr>
          <w:ins w:id="102" w:author="Andrea Almeida" w:date="2021-02-25T14:19:00Z"/>
          <w:rFonts w:asciiTheme="minorHAnsi" w:hAnsiTheme="minorHAnsi"/>
          <w:color w:val="auto"/>
          <w:spacing w:val="6"/>
          <w:sz w:val="24"/>
        </w:rPr>
      </w:pPr>
      <w:ins w:id="103" w:author="Andrea Almeida" w:date="2021-02-25T14:19:00Z">
        <w:r w:rsidRPr="00482195">
          <w:rPr>
            <w:rFonts w:asciiTheme="minorHAnsi" w:hAnsiTheme="minorHAnsi"/>
            <w:color w:val="auto"/>
            <w:spacing w:val="6"/>
            <w:sz w:val="24"/>
          </w:rPr>
          <w:tab/>
        </w:r>
        <w:bookmarkStart w:id="104" w:name="_Hlk64973565"/>
        <w:r w:rsidR="00217419">
          <w:rPr>
            <w:rFonts w:asciiTheme="minorHAnsi" w:hAnsiTheme="minorHAnsi"/>
            <w:color w:val="auto"/>
            <w:spacing w:val="6"/>
            <w:sz w:val="24"/>
          </w:rPr>
          <w:t>An Officer</w:t>
        </w:r>
        <w:r w:rsidR="007311AA">
          <w:rPr>
            <w:rFonts w:asciiTheme="minorHAnsi" w:hAnsiTheme="minorHAnsi"/>
            <w:color w:val="auto"/>
            <w:spacing w:val="6"/>
            <w:sz w:val="24"/>
          </w:rPr>
          <w:t xml:space="preserve"> </w:t>
        </w:r>
        <w:r w:rsidRPr="00482195">
          <w:rPr>
            <w:rFonts w:asciiTheme="minorHAnsi" w:hAnsiTheme="minorHAnsi"/>
            <w:color w:val="auto"/>
            <w:spacing w:val="6"/>
            <w:sz w:val="24"/>
          </w:rPr>
          <w:t xml:space="preserve">shall discharge his or her duties in good faith and in a manner he or she reasonably believes to be in the best interests of the Association. </w:t>
        </w:r>
        <w:r w:rsidR="00217419">
          <w:rPr>
            <w:rFonts w:asciiTheme="minorHAnsi" w:hAnsiTheme="minorHAnsi"/>
            <w:color w:val="auto"/>
            <w:spacing w:val="6"/>
            <w:sz w:val="24"/>
          </w:rPr>
          <w:t>Officers</w:t>
        </w:r>
        <w:r w:rsidRPr="00482195">
          <w:rPr>
            <w:rFonts w:asciiTheme="minorHAnsi" w:hAnsiTheme="minorHAnsi"/>
            <w:color w:val="auto"/>
            <w:spacing w:val="6"/>
            <w:sz w:val="24"/>
          </w:rPr>
          <w:t xml:space="preserve"> shall exercise their duties with </w:t>
        </w:r>
        <w:r w:rsidRPr="00482195">
          <w:rPr>
            <w:rFonts w:asciiTheme="minorHAnsi" w:hAnsiTheme="minorHAnsi"/>
            <w:color w:val="auto"/>
            <w:spacing w:val="6"/>
            <w:sz w:val="24"/>
          </w:rPr>
          <w:lastRenderedPageBreak/>
          <w:t>loyalty and care for the Assoc</w:t>
        </w:r>
        <w:r>
          <w:rPr>
            <w:rFonts w:asciiTheme="minorHAnsi" w:hAnsiTheme="minorHAnsi"/>
            <w:color w:val="auto"/>
            <w:spacing w:val="6"/>
            <w:sz w:val="24"/>
          </w:rPr>
          <w:t>i</w:t>
        </w:r>
        <w:r w:rsidRPr="00482195">
          <w:rPr>
            <w:rFonts w:asciiTheme="minorHAnsi" w:hAnsiTheme="minorHAnsi"/>
            <w:color w:val="auto"/>
            <w:spacing w:val="6"/>
            <w:sz w:val="24"/>
          </w:rPr>
          <w:t xml:space="preserve">ation, avoid conflicts of interest, act with honesty, and keep Board issues, discussions and materials confidential. </w:t>
        </w:r>
        <w:bookmarkEnd w:id="104"/>
      </w:ins>
    </w:p>
    <w:p w14:paraId="7747700B" w14:textId="77777777" w:rsidR="00482195" w:rsidRPr="00482195" w:rsidRDefault="00482195" w:rsidP="00B834B9">
      <w:pPr>
        <w:tabs>
          <w:tab w:val="left" w:pos="360"/>
        </w:tabs>
        <w:spacing w:line="240" w:lineRule="auto"/>
        <w:jc w:val="both"/>
        <w:rPr>
          <w:ins w:id="105" w:author="Andrea Almeida" w:date="2021-02-25T14:19:00Z"/>
          <w:rFonts w:asciiTheme="minorHAnsi" w:hAnsiTheme="minorHAnsi"/>
          <w:color w:val="auto"/>
          <w:spacing w:val="6"/>
          <w:sz w:val="24"/>
        </w:rPr>
      </w:pPr>
    </w:p>
    <w:p w14:paraId="0AA25587" w14:textId="77777777" w:rsidR="00482195" w:rsidRPr="00482195" w:rsidRDefault="00482195" w:rsidP="00B834B9">
      <w:pPr>
        <w:tabs>
          <w:tab w:val="left" w:pos="360"/>
        </w:tabs>
        <w:spacing w:line="240" w:lineRule="auto"/>
        <w:jc w:val="both"/>
        <w:rPr>
          <w:ins w:id="106" w:author="Andrea Almeida" w:date="2021-02-25T14:19:00Z"/>
          <w:rFonts w:asciiTheme="minorHAnsi" w:hAnsiTheme="minorHAnsi"/>
          <w:color w:val="auto"/>
          <w:spacing w:val="6"/>
          <w:sz w:val="24"/>
        </w:rPr>
      </w:pPr>
      <w:ins w:id="107" w:author="Andrea Almeida" w:date="2021-02-25T14:19:00Z">
        <w:r w:rsidRPr="00482195">
          <w:rPr>
            <w:rFonts w:asciiTheme="minorHAnsi" w:hAnsiTheme="minorHAnsi"/>
            <w:color w:val="auto"/>
            <w:spacing w:val="6"/>
            <w:sz w:val="24"/>
          </w:rPr>
          <w:t xml:space="preserve">1. </w:t>
        </w:r>
        <w:r w:rsidRPr="00286604">
          <w:rPr>
            <w:rFonts w:asciiTheme="minorHAnsi" w:hAnsiTheme="minorHAnsi"/>
            <w:b/>
            <w:bCs/>
            <w:color w:val="auto"/>
            <w:spacing w:val="6"/>
            <w:sz w:val="24"/>
          </w:rPr>
          <w:t>THE PRESIDENT SHALL</w:t>
        </w:r>
      </w:ins>
    </w:p>
    <w:p w14:paraId="10B7D584" w14:textId="687084F1" w:rsidR="00482195" w:rsidRPr="00482195" w:rsidRDefault="00482195" w:rsidP="00B834B9">
      <w:pPr>
        <w:tabs>
          <w:tab w:val="left" w:pos="360"/>
        </w:tabs>
        <w:spacing w:line="240" w:lineRule="auto"/>
        <w:jc w:val="both"/>
        <w:rPr>
          <w:ins w:id="108" w:author="Andrea Almeida" w:date="2021-02-25T14:19:00Z"/>
          <w:rFonts w:asciiTheme="minorHAnsi" w:hAnsiTheme="minorHAnsi"/>
          <w:color w:val="auto"/>
          <w:spacing w:val="6"/>
          <w:sz w:val="24"/>
        </w:rPr>
      </w:pPr>
      <w:ins w:id="109" w:author="Andrea Almeida" w:date="2021-02-25T14:19:00Z">
        <w:r w:rsidRPr="00482195">
          <w:rPr>
            <w:rFonts w:asciiTheme="minorHAnsi" w:hAnsiTheme="minorHAnsi"/>
            <w:color w:val="auto"/>
            <w:spacing w:val="6"/>
            <w:sz w:val="24"/>
          </w:rPr>
          <w:t>a.</w:t>
        </w:r>
        <w:r w:rsidRPr="00482195">
          <w:rPr>
            <w:rFonts w:asciiTheme="minorHAnsi" w:hAnsiTheme="minorHAnsi"/>
            <w:color w:val="auto"/>
            <w:spacing w:val="6"/>
            <w:sz w:val="24"/>
          </w:rPr>
          <w:tab/>
          <w:t xml:space="preserve">Preside at meetings of this Association and of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w:t>
        </w:r>
      </w:ins>
    </w:p>
    <w:p w14:paraId="7786E8A4" w14:textId="3FA91101" w:rsidR="00482195" w:rsidRPr="00482195" w:rsidRDefault="00482195" w:rsidP="00B834B9">
      <w:pPr>
        <w:tabs>
          <w:tab w:val="left" w:pos="360"/>
        </w:tabs>
        <w:spacing w:line="240" w:lineRule="auto"/>
        <w:jc w:val="both"/>
        <w:rPr>
          <w:ins w:id="110" w:author="Andrea Almeida" w:date="2021-02-25T14:19:00Z"/>
          <w:rFonts w:asciiTheme="minorHAnsi" w:hAnsiTheme="minorHAnsi"/>
          <w:color w:val="auto"/>
          <w:spacing w:val="6"/>
          <w:sz w:val="24"/>
        </w:rPr>
      </w:pPr>
      <w:ins w:id="111" w:author="Andrea Almeida" w:date="2021-02-25T14:19:00Z">
        <w:r w:rsidRPr="00482195">
          <w:rPr>
            <w:rFonts w:asciiTheme="minorHAnsi" w:hAnsiTheme="minorHAnsi"/>
            <w:color w:val="auto"/>
            <w:spacing w:val="6"/>
            <w:sz w:val="24"/>
          </w:rPr>
          <w:t>b.</w:t>
        </w:r>
        <w:r w:rsidRPr="00482195">
          <w:rPr>
            <w:rFonts w:asciiTheme="minorHAnsi" w:hAnsiTheme="minorHAnsi"/>
            <w:color w:val="auto"/>
            <w:spacing w:val="6"/>
            <w:sz w:val="24"/>
          </w:rPr>
          <w:tab/>
          <w:t xml:space="preserve"> Appoint standing and special committees subject to the approval of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w:t>
        </w:r>
      </w:ins>
    </w:p>
    <w:p w14:paraId="0D97C48E" w14:textId="2A2B75EA" w:rsidR="00482195" w:rsidRPr="00482195" w:rsidRDefault="00482195" w:rsidP="00B834B9">
      <w:pPr>
        <w:tabs>
          <w:tab w:val="left" w:pos="360"/>
        </w:tabs>
        <w:spacing w:line="240" w:lineRule="auto"/>
        <w:jc w:val="both"/>
        <w:rPr>
          <w:ins w:id="112" w:author="Andrea Almeida" w:date="2021-02-25T14:19:00Z"/>
          <w:rFonts w:asciiTheme="minorHAnsi" w:hAnsiTheme="minorHAnsi"/>
          <w:color w:val="auto"/>
          <w:spacing w:val="6"/>
          <w:sz w:val="24"/>
        </w:rPr>
      </w:pPr>
      <w:ins w:id="113" w:author="Andrea Almeida" w:date="2021-02-25T14:19:00Z">
        <w:r w:rsidRPr="00482195">
          <w:rPr>
            <w:rFonts w:asciiTheme="minorHAnsi" w:hAnsiTheme="minorHAnsi"/>
            <w:color w:val="auto"/>
            <w:spacing w:val="6"/>
            <w:sz w:val="24"/>
          </w:rPr>
          <w:t>c.</w:t>
        </w:r>
        <w:r w:rsidRPr="00482195">
          <w:rPr>
            <w:rFonts w:asciiTheme="minorHAnsi" w:hAnsiTheme="minorHAnsi"/>
            <w:color w:val="auto"/>
            <w:spacing w:val="6"/>
            <w:sz w:val="24"/>
          </w:rPr>
          <w:tab/>
          <w:t xml:space="preserve"> Be a member ex-officio of all committees. </w:t>
        </w:r>
      </w:ins>
    </w:p>
    <w:p w14:paraId="125C417F" w14:textId="77777777" w:rsidR="00482195" w:rsidRPr="00482195" w:rsidRDefault="00482195" w:rsidP="00B834B9">
      <w:pPr>
        <w:tabs>
          <w:tab w:val="left" w:pos="360"/>
        </w:tabs>
        <w:spacing w:line="240" w:lineRule="auto"/>
        <w:jc w:val="both"/>
        <w:rPr>
          <w:ins w:id="114" w:author="Andrea Almeida" w:date="2021-02-25T14:19:00Z"/>
          <w:rFonts w:asciiTheme="minorHAnsi" w:hAnsiTheme="minorHAnsi"/>
          <w:color w:val="auto"/>
          <w:spacing w:val="6"/>
          <w:sz w:val="24"/>
        </w:rPr>
      </w:pPr>
      <w:ins w:id="115" w:author="Andrea Almeida" w:date="2021-02-25T14:19:00Z">
        <w:r w:rsidRPr="00482195">
          <w:rPr>
            <w:rFonts w:asciiTheme="minorHAnsi" w:hAnsiTheme="minorHAnsi"/>
            <w:color w:val="auto"/>
            <w:spacing w:val="6"/>
            <w:sz w:val="24"/>
          </w:rPr>
          <w:t>d.</w:t>
        </w:r>
        <w:r w:rsidRPr="00482195">
          <w:rPr>
            <w:rFonts w:asciiTheme="minorHAnsi" w:hAnsiTheme="minorHAnsi"/>
            <w:color w:val="auto"/>
            <w:spacing w:val="6"/>
            <w:sz w:val="24"/>
          </w:rPr>
          <w:tab/>
          <w:t xml:space="preserve">Prepare and read at each Annual Meeting of the Connecticut Association of Nurse Anesthetists a report of the work of the year. </w:t>
        </w:r>
      </w:ins>
    </w:p>
    <w:p w14:paraId="78496AAB" w14:textId="77777777" w:rsidR="00482195" w:rsidRPr="00482195" w:rsidRDefault="00482195" w:rsidP="00B834B9">
      <w:pPr>
        <w:tabs>
          <w:tab w:val="left" w:pos="360"/>
        </w:tabs>
        <w:spacing w:line="240" w:lineRule="auto"/>
        <w:jc w:val="both"/>
        <w:rPr>
          <w:ins w:id="116" w:author="Andrea Almeida" w:date="2021-02-25T14:19:00Z"/>
          <w:rFonts w:asciiTheme="minorHAnsi" w:hAnsiTheme="minorHAnsi"/>
          <w:color w:val="auto"/>
          <w:spacing w:val="6"/>
          <w:sz w:val="24"/>
        </w:rPr>
      </w:pPr>
      <w:ins w:id="117" w:author="Andrea Almeida" w:date="2021-02-25T14:19:00Z">
        <w:r w:rsidRPr="00482195">
          <w:rPr>
            <w:rFonts w:asciiTheme="minorHAnsi" w:hAnsiTheme="minorHAnsi"/>
            <w:color w:val="auto"/>
            <w:spacing w:val="6"/>
            <w:sz w:val="24"/>
          </w:rPr>
          <w:t>e.</w:t>
        </w:r>
        <w:r w:rsidRPr="00482195">
          <w:rPr>
            <w:rFonts w:asciiTheme="minorHAnsi" w:hAnsiTheme="minorHAnsi"/>
            <w:color w:val="auto"/>
            <w:spacing w:val="6"/>
            <w:sz w:val="24"/>
          </w:rPr>
          <w:tab/>
          <w:t xml:space="preserve"> Represent this Association at the AANA Annual Meeting and other regional and national meetings. </w:t>
        </w:r>
      </w:ins>
    </w:p>
    <w:p w14:paraId="338E118A" w14:textId="77777777" w:rsidR="00482195" w:rsidRPr="00482195" w:rsidRDefault="00482195" w:rsidP="00B834B9">
      <w:pPr>
        <w:tabs>
          <w:tab w:val="left" w:pos="360"/>
        </w:tabs>
        <w:spacing w:line="240" w:lineRule="auto"/>
        <w:jc w:val="both"/>
        <w:rPr>
          <w:ins w:id="118" w:author="Andrea Almeida" w:date="2021-02-25T14:19:00Z"/>
          <w:rFonts w:asciiTheme="minorHAnsi" w:hAnsiTheme="minorHAnsi"/>
          <w:color w:val="auto"/>
          <w:spacing w:val="6"/>
          <w:sz w:val="24"/>
        </w:rPr>
      </w:pPr>
      <w:ins w:id="119" w:author="Andrea Almeida" w:date="2021-02-25T14:19:00Z">
        <w:r w:rsidRPr="00482195">
          <w:rPr>
            <w:rFonts w:asciiTheme="minorHAnsi" w:hAnsiTheme="minorHAnsi"/>
            <w:color w:val="auto"/>
            <w:spacing w:val="6"/>
            <w:sz w:val="24"/>
          </w:rPr>
          <w:t>f.</w:t>
        </w:r>
        <w:r w:rsidRPr="00482195">
          <w:rPr>
            <w:rFonts w:asciiTheme="minorHAnsi" w:hAnsiTheme="minorHAnsi"/>
            <w:color w:val="auto"/>
            <w:spacing w:val="6"/>
            <w:sz w:val="24"/>
          </w:rPr>
          <w:tab/>
          <w:t xml:space="preserve"> Appoint tellers and registrars prior to voting. </w:t>
        </w:r>
      </w:ins>
    </w:p>
    <w:p w14:paraId="6C43B8DE" w14:textId="77777777" w:rsidR="00482195" w:rsidRPr="00482195" w:rsidRDefault="00482195" w:rsidP="00B834B9">
      <w:pPr>
        <w:tabs>
          <w:tab w:val="left" w:pos="360"/>
        </w:tabs>
        <w:spacing w:line="240" w:lineRule="auto"/>
        <w:jc w:val="both"/>
        <w:rPr>
          <w:ins w:id="120" w:author="Andrea Almeida" w:date="2021-02-25T14:19:00Z"/>
          <w:rFonts w:asciiTheme="minorHAnsi" w:hAnsiTheme="minorHAnsi"/>
          <w:color w:val="auto"/>
          <w:spacing w:val="6"/>
          <w:sz w:val="24"/>
        </w:rPr>
      </w:pPr>
      <w:ins w:id="121" w:author="Andrea Almeida" w:date="2021-02-25T14:19:00Z">
        <w:r w:rsidRPr="00482195">
          <w:rPr>
            <w:rFonts w:asciiTheme="minorHAnsi" w:hAnsiTheme="minorHAnsi"/>
            <w:color w:val="auto"/>
            <w:spacing w:val="6"/>
            <w:sz w:val="24"/>
          </w:rPr>
          <w:t>g.</w:t>
        </w:r>
        <w:r w:rsidRPr="00482195">
          <w:rPr>
            <w:rFonts w:asciiTheme="minorHAnsi" w:hAnsiTheme="minorHAnsi"/>
            <w:color w:val="auto"/>
            <w:spacing w:val="6"/>
            <w:sz w:val="24"/>
          </w:rPr>
          <w:tab/>
          <w:t xml:space="preserve"> Keep the Vice-President informed of the Association’s affairs.</w:t>
        </w:r>
      </w:ins>
    </w:p>
    <w:p w14:paraId="7D17FF67" w14:textId="58EDD780" w:rsidR="00482195" w:rsidRDefault="00482195" w:rsidP="00B834B9">
      <w:pPr>
        <w:tabs>
          <w:tab w:val="left" w:pos="360"/>
        </w:tabs>
        <w:spacing w:line="240" w:lineRule="auto"/>
        <w:jc w:val="both"/>
        <w:rPr>
          <w:ins w:id="122" w:author="Andrea Almeida" w:date="2021-02-25T14:19:00Z"/>
          <w:rFonts w:asciiTheme="minorHAnsi" w:hAnsiTheme="minorHAnsi"/>
          <w:color w:val="auto"/>
          <w:spacing w:val="6"/>
          <w:sz w:val="24"/>
        </w:rPr>
      </w:pPr>
      <w:ins w:id="123" w:author="Andrea Almeida" w:date="2021-02-25T14:19:00Z">
        <w:r w:rsidRPr="00482195">
          <w:rPr>
            <w:rFonts w:asciiTheme="minorHAnsi" w:hAnsiTheme="minorHAnsi"/>
            <w:color w:val="auto"/>
            <w:spacing w:val="6"/>
            <w:sz w:val="24"/>
          </w:rPr>
          <w:t>h.</w:t>
        </w:r>
        <w:r w:rsidRPr="00482195">
          <w:rPr>
            <w:rFonts w:asciiTheme="minorHAnsi" w:hAnsiTheme="minorHAnsi"/>
            <w:color w:val="auto"/>
            <w:spacing w:val="6"/>
            <w:sz w:val="24"/>
          </w:rPr>
          <w:tab/>
          <w:t xml:space="preserve">Notify members of general meetings and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of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meetings. </w:t>
        </w:r>
      </w:ins>
    </w:p>
    <w:p w14:paraId="6E8517B5" w14:textId="77777777" w:rsidR="00482195" w:rsidRPr="00482195" w:rsidRDefault="00482195" w:rsidP="00482195">
      <w:pPr>
        <w:tabs>
          <w:tab w:val="left" w:pos="360"/>
        </w:tabs>
        <w:spacing w:line="240" w:lineRule="auto"/>
        <w:rPr>
          <w:ins w:id="124" w:author="Andrea Almeida" w:date="2021-02-25T14:19:00Z"/>
          <w:rFonts w:asciiTheme="minorHAnsi" w:hAnsiTheme="minorHAnsi"/>
          <w:color w:val="auto"/>
          <w:spacing w:val="6"/>
          <w:sz w:val="24"/>
        </w:rPr>
      </w:pPr>
    </w:p>
    <w:p w14:paraId="1CADFBD8" w14:textId="61CE4A62" w:rsidR="00482195" w:rsidRPr="00286604" w:rsidRDefault="00482195" w:rsidP="00482195">
      <w:pPr>
        <w:tabs>
          <w:tab w:val="left" w:pos="360"/>
        </w:tabs>
        <w:spacing w:line="240" w:lineRule="auto"/>
        <w:rPr>
          <w:ins w:id="125" w:author="Andrea Almeida" w:date="2021-02-25T14:19:00Z"/>
          <w:rFonts w:asciiTheme="minorHAnsi" w:hAnsiTheme="minorHAnsi"/>
          <w:b/>
          <w:bCs/>
          <w:color w:val="auto"/>
          <w:spacing w:val="6"/>
          <w:sz w:val="24"/>
        </w:rPr>
      </w:pPr>
      <w:ins w:id="126" w:author="Andrea Almeida" w:date="2021-02-25T14:19:00Z">
        <w:r w:rsidRPr="00482195">
          <w:rPr>
            <w:rFonts w:asciiTheme="minorHAnsi" w:hAnsiTheme="minorHAnsi"/>
            <w:color w:val="auto"/>
            <w:spacing w:val="6"/>
            <w:sz w:val="24"/>
          </w:rPr>
          <w:t xml:space="preserve">2. </w:t>
        </w:r>
        <w:r w:rsidRPr="00286604">
          <w:rPr>
            <w:rFonts w:asciiTheme="minorHAnsi" w:hAnsiTheme="minorHAnsi"/>
            <w:b/>
            <w:bCs/>
            <w:color w:val="auto"/>
            <w:spacing w:val="6"/>
            <w:sz w:val="24"/>
          </w:rPr>
          <w:t>THE PRESIDENT</w:t>
        </w:r>
        <w:r w:rsidR="001A27AB" w:rsidRPr="00286604">
          <w:rPr>
            <w:rFonts w:asciiTheme="minorHAnsi" w:hAnsiTheme="minorHAnsi"/>
            <w:b/>
            <w:bCs/>
            <w:color w:val="auto"/>
            <w:spacing w:val="6"/>
            <w:sz w:val="24"/>
          </w:rPr>
          <w:t xml:space="preserve">-ELECT </w:t>
        </w:r>
        <w:r w:rsidRPr="00286604">
          <w:rPr>
            <w:rFonts w:asciiTheme="minorHAnsi" w:hAnsiTheme="minorHAnsi"/>
            <w:b/>
            <w:bCs/>
            <w:color w:val="auto"/>
            <w:spacing w:val="6"/>
            <w:sz w:val="24"/>
          </w:rPr>
          <w:t>SHALL</w:t>
        </w:r>
      </w:ins>
    </w:p>
    <w:p w14:paraId="59A356D3" w14:textId="7B651A6A" w:rsidR="00482195" w:rsidRPr="00482195" w:rsidRDefault="00482195" w:rsidP="00B834B9">
      <w:pPr>
        <w:tabs>
          <w:tab w:val="left" w:pos="360"/>
        </w:tabs>
        <w:spacing w:line="240" w:lineRule="auto"/>
        <w:jc w:val="both"/>
        <w:rPr>
          <w:ins w:id="127" w:author="Andrea Almeida" w:date="2021-02-25T14:19:00Z"/>
          <w:rFonts w:asciiTheme="minorHAnsi" w:hAnsiTheme="minorHAnsi"/>
          <w:color w:val="auto"/>
          <w:spacing w:val="6"/>
          <w:sz w:val="24"/>
        </w:rPr>
      </w:pPr>
      <w:ins w:id="128" w:author="Andrea Almeida" w:date="2021-02-25T14:19:00Z">
        <w:r w:rsidRPr="00482195">
          <w:rPr>
            <w:rFonts w:asciiTheme="minorHAnsi" w:hAnsiTheme="minorHAnsi"/>
            <w:color w:val="auto"/>
            <w:spacing w:val="6"/>
            <w:sz w:val="24"/>
          </w:rPr>
          <w:t>a.</w:t>
        </w:r>
        <w:r w:rsidRPr="00482195">
          <w:rPr>
            <w:rFonts w:asciiTheme="minorHAnsi" w:hAnsiTheme="minorHAnsi"/>
            <w:color w:val="auto"/>
            <w:spacing w:val="6"/>
            <w:sz w:val="24"/>
          </w:rPr>
          <w:tab/>
          <w:t xml:space="preserve">Assume the </w:t>
        </w:r>
        <w:r w:rsidR="001A27AB">
          <w:rPr>
            <w:rFonts w:asciiTheme="minorHAnsi" w:hAnsiTheme="minorHAnsi"/>
            <w:color w:val="auto"/>
            <w:spacing w:val="6"/>
            <w:sz w:val="24"/>
          </w:rPr>
          <w:t xml:space="preserve">office </w:t>
        </w:r>
        <w:r w:rsidRPr="00482195">
          <w:rPr>
            <w:rFonts w:asciiTheme="minorHAnsi" w:hAnsiTheme="minorHAnsi"/>
            <w:color w:val="auto"/>
            <w:spacing w:val="6"/>
            <w:sz w:val="24"/>
          </w:rPr>
          <w:t xml:space="preserve">of the President in the event of the latter’s inability to serve. </w:t>
        </w:r>
      </w:ins>
    </w:p>
    <w:p w14:paraId="34D3FCF5" w14:textId="6CC9D9A6" w:rsidR="00482195" w:rsidRPr="00482195" w:rsidRDefault="001A27AB" w:rsidP="00B834B9">
      <w:pPr>
        <w:tabs>
          <w:tab w:val="left" w:pos="360"/>
        </w:tabs>
        <w:spacing w:line="240" w:lineRule="auto"/>
        <w:jc w:val="both"/>
        <w:rPr>
          <w:ins w:id="129" w:author="Andrea Almeida" w:date="2021-02-25T14:19:00Z"/>
          <w:rFonts w:asciiTheme="minorHAnsi" w:hAnsiTheme="minorHAnsi"/>
          <w:color w:val="auto"/>
          <w:spacing w:val="6"/>
          <w:sz w:val="24"/>
        </w:rPr>
      </w:pPr>
      <w:ins w:id="130" w:author="Andrea Almeida" w:date="2021-02-25T14:19:00Z">
        <w:r>
          <w:rPr>
            <w:rFonts w:asciiTheme="minorHAnsi" w:hAnsiTheme="minorHAnsi"/>
            <w:color w:val="auto"/>
            <w:spacing w:val="6"/>
            <w:sz w:val="24"/>
          </w:rPr>
          <w:t>b</w:t>
        </w:r>
        <w:r w:rsidR="00482195" w:rsidRPr="00482195">
          <w:rPr>
            <w:rFonts w:asciiTheme="minorHAnsi" w:hAnsiTheme="minorHAnsi"/>
            <w:color w:val="auto"/>
            <w:spacing w:val="6"/>
            <w:sz w:val="24"/>
          </w:rPr>
          <w:t>.</w:t>
        </w:r>
        <w:r w:rsidR="00482195" w:rsidRPr="00482195">
          <w:rPr>
            <w:rFonts w:asciiTheme="minorHAnsi" w:hAnsiTheme="minorHAnsi"/>
            <w:color w:val="auto"/>
            <w:spacing w:val="6"/>
            <w:sz w:val="24"/>
          </w:rPr>
          <w:tab/>
          <w:t xml:space="preserve"> Assume other duties as assigned by the President.</w:t>
        </w:r>
      </w:ins>
    </w:p>
    <w:p w14:paraId="54735A04" w14:textId="02A2D53D" w:rsidR="00482195" w:rsidRPr="00482195" w:rsidRDefault="00482195" w:rsidP="00B834B9">
      <w:pPr>
        <w:tabs>
          <w:tab w:val="left" w:pos="360"/>
        </w:tabs>
        <w:spacing w:line="240" w:lineRule="auto"/>
        <w:jc w:val="both"/>
        <w:rPr>
          <w:ins w:id="131" w:author="Andrea Almeida" w:date="2021-02-25T14:19:00Z"/>
          <w:rFonts w:asciiTheme="minorHAnsi" w:hAnsiTheme="minorHAnsi"/>
          <w:color w:val="auto"/>
          <w:spacing w:val="6"/>
          <w:sz w:val="24"/>
        </w:rPr>
      </w:pPr>
    </w:p>
    <w:p w14:paraId="68511DB9" w14:textId="77777777" w:rsidR="00482195" w:rsidRPr="00286604" w:rsidRDefault="00482195" w:rsidP="00B834B9">
      <w:pPr>
        <w:tabs>
          <w:tab w:val="left" w:pos="360"/>
        </w:tabs>
        <w:spacing w:line="240" w:lineRule="auto"/>
        <w:jc w:val="both"/>
        <w:rPr>
          <w:ins w:id="132" w:author="Andrea Almeida" w:date="2021-02-25T14:19:00Z"/>
          <w:rFonts w:asciiTheme="minorHAnsi" w:hAnsiTheme="minorHAnsi"/>
          <w:b/>
          <w:bCs/>
          <w:color w:val="auto"/>
          <w:spacing w:val="6"/>
          <w:sz w:val="24"/>
        </w:rPr>
      </w:pPr>
      <w:ins w:id="133" w:author="Andrea Almeida" w:date="2021-02-25T14:19:00Z">
        <w:r w:rsidRPr="00482195">
          <w:rPr>
            <w:rFonts w:asciiTheme="minorHAnsi" w:hAnsiTheme="minorHAnsi"/>
            <w:color w:val="auto"/>
            <w:spacing w:val="6"/>
            <w:sz w:val="24"/>
          </w:rPr>
          <w:t xml:space="preserve">3. </w:t>
        </w:r>
        <w:r w:rsidRPr="00286604">
          <w:rPr>
            <w:rFonts w:asciiTheme="minorHAnsi" w:hAnsiTheme="minorHAnsi"/>
            <w:b/>
            <w:bCs/>
            <w:color w:val="auto"/>
            <w:spacing w:val="6"/>
            <w:sz w:val="24"/>
          </w:rPr>
          <w:t>THE SECRETARY SHALL</w:t>
        </w:r>
      </w:ins>
    </w:p>
    <w:p w14:paraId="0AEE2CFC" w14:textId="0DD80A94" w:rsidR="00482195" w:rsidRPr="00482195" w:rsidRDefault="00482195" w:rsidP="00B834B9">
      <w:pPr>
        <w:tabs>
          <w:tab w:val="left" w:pos="360"/>
        </w:tabs>
        <w:spacing w:line="240" w:lineRule="auto"/>
        <w:jc w:val="both"/>
        <w:rPr>
          <w:ins w:id="134" w:author="Andrea Almeida" w:date="2021-02-25T14:19:00Z"/>
          <w:rFonts w:asciiTheme="minorHAnsi" w:hAnsiTheme="minorHAnsi"/>
          <w:color w:val="auto"/>
          <w:spacing w:val="6"/>
          <w:sz w:val="24"/>
        </w:rPr>
      </w:pPr>
      <w:ins w:id="135" w:author="Andrea Almeida" w:date="2021-02-25T14:19:00Z">
        <w:r w:rsidRPr="00482195">
          <w:rPr>
            <w:rFonts w:asciiTheme="minorHAnsi" w:hAnsiTheme="minorHAnsi"/>
            <w:color w:val="auto"/>
            <w:spacing w:val="6"/>
            <w:sz w:val="24"/>
          </w:rPr>
          <w:t>a.</w:t>
        </w:r>
        <w:r w:rsidRPr="00482195">
          <w:rPr>
            <w:rFonts w:asciiTheme="minorHAnsi" w:hAnsiTheme="minorHAnsi"/>
            <w:color w:val="auto"/>
            <w:spacing w:val="6"/>
            <w:sz w:val="24"/>
          </w:rPr>
          <w:tab/>
          <w:t xml:space="preserve">Keep the minutes of the meetings of this Association and of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w:t>
        </w:r>
      </w:ins>
    </w:p>
    <w:p w14:paraId="6E406CCD" w14:textId="77777777" w:rsidR="00482195" w:rsidRPr="00482195" w:rsidRDefault="00482195" w:rsidP="00B834B9">
      <w:pPr>
        <w:tabs>
          <w:tab w:val="left" w:pos="360"/>
        </w:tabs>
        <w:spacing w:line="240" w:lineRule="auto"/>
        <w:jc w:val="both"/>
        <w:rPr>
          <w:ins w:id="136" w:author="Andrea Almeida" w:date="2021-02-25T14:19:00Z"/>
          <w:rFonts w:asciiTheme="minorHAnsi" w:hAnsiTheme="minorHAnsi"/>
          <w:color w:val="auto"/>
          <w:spacing w:val="6"/>
          <w:sz w:val="24"/>
        </w:rPr>
      </w:pPr>
      <w:ins w:id="137" w:author="Andrea Almeida" w:date="2021-02-25T14:19:00Z">
        <w:r w:rsidRPr="00482195">
          <w:rPr>
            <w:rFonts w:asciiTheme="minorHAnsi" w:hAnsiTheme="minorHAnsi"/>
            <w:color w:val="auto"/>
            <w:spacing w:val="6"/>
            <w:sz w:val="24"/>
          </w:rPr>
          <w:t>b.</w:t>
        </w:r>
        <w:r w:rsidRPr="00482195">
          <w:rPr>
            <w:rFonts w:asciiTheme="minorHAnsi" w:hAnsiTheme="minorHAnsi"/>
            <w:color w:val="auto"/>
            <w:spacing w:val="6"/>
            <w:sz w:val="24"/>
          </w:rPr>
          <w:tab/>
          <w:t xml:space="preserve"> Notify officers of their election. </w:t>
        </w:r>
      </w:ins>
    </w:p>
    <w:p w14:paraId="389AE996" w14:textId="77777777" w:rsidR="00482195" w:rsidRPr="00482195" w:rsidRDefault="00482195" w:rsidP="00B834B9">
      <w:pPr>
        <w:tabs>
          <w:tab w:val="left" w:pos="360"/>
        </w:tabs>
        <w:spacing w:line="240" w:lineRule="auto"/>
        <w:jc w:val="both"/>
        <w:rPr>
          <w:ins w:id="138" w:author="Andrea Almeida" w:date="2021-02-25T14:19:00Z"/>
          <w:rFonts w:asciiTheme="minorHAnsi" w:hAnsiTheme="minorHAnsi"/>
          <w:color w:val="auto"/>
          <w:spacing w:val="6"/>
          <w:sz w:val="24"/>
        </w:rPr>
      </w:pPr>
      <w:ins w:id="139" w:author="Andrea Almeida" w:date="2021-02-25T14:19:00Z">
        <w:r w:rsidRPr="00482195">
          <w:rPr>
            <w:rFonts w:asciiTheme="minorHAnsi" w:hAnsiTheme="minorHAnsi"/>
            <w:color w:val="auto"/>
            <w:spacing w:val="6"/>
            <w:sz w:val="24"/>
          </w:rPr>
          <w:t>c.</w:t>
        </w:r>
        <w:r w:rsidRPr="00482195">
          <w:rPr>
            <w:rFonts w:asciiTheme="minorHAnsi" w:hAnsiTheme="minorHAnsi"/>
            <w:color w:val="auto"/>
            <w:spacing w:val="6"/>
            <w:sz w:val="24"/>
          </w:rPr>
          <w:tab/>
          <w:t xml:space="preserve"> Notify the AANA of the results of this Association’s election of Officers. </w:t>
        </w:r>
      </w:ins>
    </w:p>
    <w:p w14:paraId="5B8309C2" w14:textId="1A2C7002" w:rsidR="00482195" w:rsidRPr="00482195" w:rsidRDefault="00D1361C" w:rsidP="00B834B9">
      <w:pPr>
        <w:tabs>
          <w:tab w:val="left" w:pos="360"/>
        </w:tabs>
        <w:spacing w:line="240" w:lineRule="auto"/>
        <w:jc w:val="both"/>
        <w:rPr>
          <w:ins w:id="140" w:author="Andrea Almeida" w:date="2021-02-25T14:19:00Z"/>
          <w:rFonts w:asciiTheme="minorHAnsi" w:hAnsiTheme="minorHAnsi"/>
          <w:color w:val="auto"/>
          <w:spacing w:val="6"/>
          <w:sz w:val="24"/>
        </w:rPr>
      </w:pPr>
      <w:ins w:id="141" w:author="Andrea Almeida" w:date="2021-02-25T14:19:00Z">
        <w:r>
          <w:rPr>
            <w:rFonts w:asciiTheme="minorHAnsi" w:hAnsiTheme="minorHAnsi"/>
            <w:color w:val="auto"/>
            <w:spacing w:val="6"/>
            <w:sz w:val="24"/>
          </w:rPr>
          <w:t>d</w:t>
        </w:r>
        <w:r w:rsidR="00482195" w:rsidRPr="00482195">
          <w:rPr>
            <w:rFonts w:asciiTheme="minorHAnsi" w:hAnsiTheme="minorHAnsi"/>
            <w:color w:val="auto"/>
            <w:spacing w:val="6"/>
            <w:sz w:val="24"/>
          </w:rPr>
          <w:t>.</w:t>
        </w:r>
        <w:r w:rsidR="00482195" w:rsidRPr="00482195">
          <w:rPr>
            <w:rFonts w:asciiTheme="minorHAnsi" w:hAnsiTheme="minorHAnsi"/>
            <w:color w:val="auto"/>
            <w:spacing w:val="6"/>
            <w:sz w:val="24"/>
          </w:rPr>
          <w:tab/>
          <w:t xml:space="preserve"> Send to the AANA the names, addressed, and phone numbers of Officers and </w:t>
        </w:r>
        <w:r>
          <w:rPr>
            <w:rFonts w:asciiTheme="minorHAnsi" w:hAnsiTheme="minorHAnsi"/>
            <w:color w:val="auto"/>
            <w:spacing w:val="6"/>
            <w:sz w:val="24"/>
          </w:rPr>
          <w:t>Directors</w:t>
        </w:r>
        <w:r w:rsidR="00482195" w:rsidRPr="00482195">
          <w:rPr>
            <w:rFonts w:asciiTheme="minorHAnsi" w:hAnsiTheme="minorHAnsi"/>
            <w:color w:val="auto"/>
            <w:spacing w:val="6"/>
            <w:sz w:val="24"/>
          </w:rPr>
          <w:t xml:space="preserve"> after their election, names and addresses of committee chairmen and committee members after their appointment, and a copy of the current Association Bylaws. </w:t>
        </w:r>
      </w:ins>
    </w:p>
    <w:p w14:paraId="4D1A36DC" w14:textId="4AF91FB7" w:rsidR="00482195" w:rsidRPr="00482195" w:rsidRDefault="00D1361C" w:rsidP="00B834B9">
      <w:pPr>
        <w:tabs>
          <w:tab w:val="left" w:pos="360"/>
        </w:tabs>
        <w:spacing w:line="240" w:lineRule="auto"/>
        <w:jc w:val="both"/>
        <w:rPr>
          <w:ins w:id="142" w:author="Andrea Almeida" w:date="2021-02-25T14:19:00Z"/>
          <w:rFonts w:asciiTheme="minorHAnsi" w:hAnsiTheme="minorHAnsi"/>
          <w:color w:val="auto"/>
          <w:spacing w:val="6"/>
          <w:sz w:val="24"/>
        </w:rPr>
      </w:pPr>
      <w:ins w:id="143" w:author="Andrea Almeida" w:date="2021-02-25T14:19:00Z">
        <w:r>
          <w:rPr>
            <w:rFonts w:asciiTheme="minorHAnsi" w:hAnsiTheme="minorHAnsi"/>
            <w:color w:val="auto"/>
            <w:spacing w:val="6"/>
            <w:sz w:val="24"/>
          </w:rPr>
          <w:t>e</w:t>
        </w:r>
        <w:r w:rsidR="00482195" w:rsidRPr="00482195">
          <w:rPr>
            <w:rFonts w:asciiTheme="minorHAnsi" w:hAnsiTheme="minorHAnsi"/>
            <w:color w:val="auto"/>
            <w:spacing w:val="6"/>
            <w:sz w:val="24"/>
          </w:rPr>
          <w:t>.</w:t>
        </w:r>
        <w:r w:rsidR="00482195" w:rsidRPr="00482195">
          <w:rPr>
            <w:rFonts w:asciiTheme="minorHAnsi" w:hAnsiTheme="minorHAnsi"/>
            <w:color w:val="auto"/>
            <w:spacing w:val="6"/>
            <w:sz w:val="24"/>
          </w:rPr>
          <w:tab/>
          <w:t xml:space="preserve">   Ensure availability of a copy of the Bylaws (via website or hard copy upon request) to new members.</w:t>
        </w:r>
      </w:ins>
    </w:p>
    <w:p w14:paraId="6890C7C5" w14:textId="77777777" w:rsidR="00482195" w:rsidRPr="00482195" w:rsidRDefault="00482195" w:rsidP="00B834B9">
      <w:pPr>
        <w:tabs>
          <w:tab w:val="left" w:pos="360"/>
        </w:tabs>
        <w:spacing w:line="240" w:lineRule="auto"/>
        <w:jc w:val="both"/>
        <w:rPr>
          <w:ins w:id="144" w:author="Andrea Almeida" w:date="2021-02-25T14:19:00Z"/>
          <w:rFonts w:asciiTheme="minorHAnsi" w:hAnsiTheme="minorHAnsi"/>
          <w:color w:val="auto"/>
          <w:spacing w:val="6"/>
          <w:sz w:val="24"/>
        </w:rPr>
      </w:pPr>
    </w:p>
    <w:p w14:paraId="7697AE61" w14:textId="77777777" w:rsidR="00482195" w:rsidRPr="00286604" w:rsidRDefault="00482195" w:rsidP="00B834B9">
      <w:pPr>
        <w:tabs>
          <w:tab w:val="left" w:pos="360"/>
        </w:tabs>
        <w:spacing w:line="240" w:lineRule="auto"/>
        <w:jc w:val="both"/>
        <w:rPr>
          <w:ins w:id="145" w:author="Andrea Almeida" w:date="2021-02-25T14:19:00Z"/>
          <w:rFonts w:asciiTheme="minorHAnsi" w:hAnsiTheme="minorHAnsi"/>
          <w:b/>
          <w:bCs/>
          <w:color w:val="auto"/>
          <w:spacing w:val="6"/>
          <w:sz w:val="24"/>
        </w:rPr>
      </w:pPr>
      <w:ins w:id="146" w:author="Andrea Almeida" w:date="2021-02-25T14:19:00Z">
        <w:r w:rsidRPr="00482195">
          <w:rPr>
            <w:rFonts w:asciiTheme="minorHAnsi" w:hAnsiTheme="minorHAnsi"/>
            <w:color w:val="auto"/>
            <w:spacing w:val="6"/>
            <w:sz w:val="24"/>
          </w:rPr>
          <w:t xml:space="preserve">4. </w:t>
        </w:r>
        <w:r w:rsidRPr="00286604">
          <w:rPr>
            <w:rFonts w:asciiTheme="minorHAnsi" w:hAnsiTheme="minorHAnsi"/>
            <w:b/>
            <w:bCs/>
            <w:color w:val="auto"/>
            <w:spacing w:val="6"/>
            <w:sz w:val="24"/>
          </w:rPr>
          <w:t>THE TREASURER SHALL</w:t>
        </w:r>
      </w:ins>
    </w:p>
    <w:p w14:paraId="3409A931" w14:textId="602D22D8" w:rsidR="00482195" w:rsidRPr="00482195" w:rsidRDefault="00482195" w:rsidP="00B834B9">
      <w:pPr>
        <w:tabs>
          <w:tab w:val="left" w:pos="360"/>
        </w:tabs>
        <w:spacing w:line="240" w:lineRule="auto"/>
        <w:jc w:val="both"/>
        <w:rPr>
          <w:ins w:id="147" w:author="Andrea Almeida" w:date="2021-02-25T14:19:00Z"/>
          <w:rFonts w:asciiTheme="minorHAnsi" w:hAnsiTheme="minorHAnsi"/>
          <w:color w:val="auto"/>
          <w:spacing w:val="6"/>
          <w:sz w:val="24"/>
        </w:rPr>
      </w:pPr>
      <w:ins w:id="148" w:author="Andrea Almeida" w:date="2021-02-25T14:19:00Z">
        <w:r w:rsidRPr="00482195">
          <w:rPr>
            <w:rFonts w:asciiTheme="minorHAnsi" w:hAnsiTheme="minorHAnsi"/>
            <w:color w:val="auto"/>
            <w:spacing w:val="6"/>
            <w:sz w:val="24"/>
          </w:rPr>
          <w:t>a.</w:t>
        </w:r>
        <w:r w:rsidRPr="00482195">
          <w:rPr>
            <w:rFonts w:asciiTheme="minorHAnsi" w:hAnsiTheme="minorHAnsi"/>
            <w:color w:val="auto"/>
            <w:spacing w:val="6"/>
            <w:sz w:val="24"/>
          </w:rPr>
          <w:tab/>
          <w:t xml:space="preserve">Receive monies of this Association, pay bills, and disburse funds as directed by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w:t>
        </w:r>
      </w:ins>
    </w:p>
    <w:p w14:paraId="71AC8135" w14:textId="3E9EA138" w:rsidR="00482195" w:rsidRPr="00482195" w:rsidRDefault="00482195" w:rsidP="00B834B9">
      <w:pPr>
        <w:tabs>
          <w:tab w:val="left" w:pos="360"/>
        </w:tabs>
        <w:spacing w:line="240" w:lineRule="auto"/>
        <w:jc w:val="both"/>
        <w:rPr>
          <w:ins w:id="149" w:author="Andrea Almeida" w:date="2021-02-25T14:19:00Z"/>
          <w:rFonts w:asciiTheme="minorHAnsi" w:hAnsiTheme="minorHAnsi"/>
          <w:color w:val="auto"/>
          <w:spacing w:val="6"/>
          <w:sz w:val="24"/>
        </w:rPr>
      </w:pPr>
      <w:ins w:id="150" w:author="Andrea Almeida" w:date="2021-02-25T14:19:00Z">
        <w:r w:rsidRPr="00482195">
          <w:rPr>
            <w:rFonts w:asciiTheme="minorHAnsi" w:hAnsiTheme="minorHAnsi"/>
            <w:color w:val="auto"/>
            <w:spacing w:val="6"/>
            <w:sz w:val="24"/>
          </w:rPr>
          <w:t>b.</w:t>
        </w:r>
        <w:r w:rsidRPr="00482195">
          <w:rPr>
            <w:rFonts w:asciiTheme="minorHAnsi" w:hAnsiTheme="minorHAnsi"/>
            <w:color w:val="auto"/>
            <w:spacing w:val="6"/>
            <w:sz w:val="24"/>
          </w:rPr>
          <w:tab/>
          <w:t xml:space="preserve">Deposit funds as designated by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w:t>
        </w:r>
      </w:ins>
    </w:p>
    <w:p w14:paraId="01E5C83E" w14:textId="669BB8A2" w:rsidR="00482195" w:rsidRPr="00482195" w:rsidRDefault="00482195" w:rsidP="00B834B9">
      <w:pPr>
        <w:tabs>
          <w:tab w:val="left" w:pos="360"/>
        </w:tabs>
        <w:spacing w:line="240" w:lineRule="auto"/>
        <w:jc w:val="both"/>
        <w:rPr>
          <w:ins w:id="151" w:author="Andrea Almeida" w:date="2021-02-25T14:19:00Z"/>
          <w:rFonts w:asciiTheme="minorHAnsi" w:hAnsiTheme="minorHAnsi"/>
          <w:color w:val="auto"/>
          <w:spacing w:val="6"/>
          <w:sz w:val="24"/>
        </w:rPr>
      </w:pPr>
      <w:ins w:id="152" w:author="Andrea Almeida" w:date="2021-02-25T14:19:00Z">
        <w:r w:rsidRPr="00482195">
          <w:rPr>
            <w:rFonts w:asciiTheme="minorHAnsi" w:hAnsiTheme="minorHAnsi"/>
            <w:color w:val="auto"/>
            <w:spacing w:val="6"/>
            <w:sz w:val="24"/>
          </w:rPr>
          <w:t>c.</w:t>
        </w:r>
        <w:r w:rsidRPr="00482195">
          <w:rPr>
            <w:rFonts w:asciiTheme="minorHAnsi" w:hAnsiTheme="minorHAnsi"/>
            <w:color w:val="auto"/>
            <w:spacing w:val="6"/>
            <w:sz w:val="24"/>
          </w:rPr>
          <w:tab/>
          <w:t xml:space="preserve"> Give a written report at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meeting and at the Annual Meeting of this Association. Give the verbal report at other meetings of the Association.</w:t>
        </w:r>
      </w:ins>
    </w:p>
    <w:p w14:paraId="673F9AE8" w14:textId="7F071024" w:rsidR="00482195" w:rsidRPr="00482195" w:rsidRDefault="00482195" w:rsidP="00B834B9">
      <w:pPr>
        <w:tabs>
          <w:tab w:val="left" w:pos="360"/>
        </w:tabs>
        <w:spacing w:line="240" w:lineRule="auto"/>
        <w:jc w:val="both"/>
        <w:rPr>
          <w:ins w:id="153" w:author="Andrea Almeida" w:date="2021-02-25T14:19:00Z"/>
          <w:rFonts w:asciiTheme="minorHAnsi" w:hAnsiTheme="minorHAnsi"/>
          <w:color w:val="auto"/>
          <w:spacing w:val="6"/>
          <w:sz w:val="24"/>
        </w:rPr>
      </w:pPr>
      <w:ins w:id="154" w:author="Andrea Almeida" w:date="2021-02-25T14:19:00Z">
        <w:r w:rsidRPr="00482195">
          <w:rPr>
            <w:rFonts w:asciiTheme="minorHAnsi" w:hAnsiTheme="minorHAnsi"/>
            <w:color w:val="auto"/>
            <w:spacing w:val="6"/>
            <w:sz w:val="24"/>
          </w:rPr>
          <w:t>d.</w:t>
        </w:r>
        <w:r w:rsidRPr="00482195">
          <w:rPr>
            <w:rFonts w:asciiTheme="minorHAnsi" w:hAnsiTheme="minorHAnsi"/>
            <w:color w:val="auto"/>
            <w:spacing w:val="6"/>
            <w:sz w:val="24"/>
          </w:rPr>
          <w:tab/>
          <w:t xml:space="preserve">Be responsible for ensuring the Board of </w:t>
        </w:r>
        <w:r w:rsidR="00D1361C">
          <w:rPr>
            <w:rFonts w:asciiTheme="minorHAnsi" w:hAnsiTheme="minorHAnsi"/>
            <w:color w:val="auto"/>
            <w:spacing w:val="6"/>
            <w:sz w:val="24"/>
          </w:rPr>
          <w:t>Directors</w:t>
        </w:r>
        <w:r w:rsidRPr="00482195">
          <w:rPr>
            <w:rFonts w:asciiTheme="minorHAnsi" w:hAnsiTheme="minorHAnsi"/>
            <w:color w:val="auto"/>
            <w:spacing w:val="6"/>
            <w:sz w:val="24"/>
          </w:rPr>
          <w:t xml:space="preserve"> is bonded.</w:t>
        </w:r>
      </w:ins>
    </w:p>
    <w:p w14:paraId="4B82F215" w14:textId="0E26B2D1" w:rsidR="00482195" w:rsidRPr="00482195" w:rsidRDefault="00482195" w:rsidP="00B834B9">
      <w:pPr>
        <w:tabs>
          <w:tab w:val="left" w:pos="360"/>
        </w:tabs>
        <w:spacing w:line="240" w:lineRule="auto"/>
        <w:jc w:val="both"/>
        <w:rPr>
          <w:ins w:id="155" w:author="Andrea Almeida" w:date="2021-02-25T14:19:00Z"/>
          <w:rFonts w:asciiTheme="minorHAnsi" w:hAnsiTheme="minorHAnsi"/>
          <w:color w:val="auto"/>
          <w:spacing w:val="6"/>
          <w:sz w:val="24"/>
        </w:rPr>
      </w:pPr>
      <w:ins w:id="156" w:author="Andrea Almeida" w:date="2021-02-25T14:19:00Z">
        <w:r w:rsidRPr="00482195">
          <w:rPr>
            <w:rFonts w:asciiTheme="minorHAnsi" w:hAnsiTheme="minorHAnsi"/>
            <w:color w:val="auto"/>
            <w:spacing w:val="6"/>
            <w:sz w:val="24"/>
          </w:rPr>
          <w:t>e.</w:t>
        </w:r>
        <w:r w:rsidRPr="00482195">
          <w:rPr>
            <w:rFonts w:asciiTheme="minorHAnsi" w:hAnsiTheme="minorHAnsi"/>
            <w:color w:val="auto"/>
            <w:spacing w:val="6"/>
            <w:sz w:val="24"/>
          </w:rPr>
          <w:tab/>
          <w:t>Prepare an annual budget in conjunction with the finance committee to be presented at the Annual Meeting.</w:t>
        </w:r>
      </w:ins>
    </w:p>
    <w:p w14:paraId="1440C283" w14:textId="77777777" w:rsidR="009510BE" w:rsidRPr="00615C3E" w:rsidRDefault="009510BE" w:rsidP="00AE057E">
      <w:pPr>
        <w:tabs>
          <w:tab w:val="left" w:pos="360"/>
        </w:tabs>
        <w:spacing w:line="240" w:lineRule="auto"/>
        <w:rPr>
          <w:rFonts w:asciiTheme="minorHAnsi" w:hAnsiTheme="minorHAnsi"/>
          <w:color w:val="auto"/>
          <w:spacing w:val="6"/>
          <w:sz w:val="24"/>
        </w:rPr>
      </w:pPr>
    </w:p>
    <w:p w14:paraId="1372EA58" w14:textId="77777777" w:rsidR="009510BE" w:rsidRPr="00615C3E" w:rsidRDefault="00AE057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Article V</w:t>
      </w:r>
    </w:p>
    <w:p w14:paraId="3A94E1C6" w14:textId="77777777" w:rsidR="009510BE" w:rsidRPr="00615C3E" w:rsidRDefault="009510BE" w:rsidP="00A43C5F">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Board of Directors</w:t>
      </w:r>
    </w:p>
    <w:p w14:paraId="7CA63E6B" w14:textId="77777777" w:rsidR="009510BE" w:rsidRPr="00615C3E" w:rsidRDefault="009510BE" w:rsidP="00A43C5F">
      <w:pPr>
        <w:tabs>
          <w:tab w:val="left" w:pos="360"/>
        </w:tabs>
        <w:spacing w:line="240" w:lineRule="auto"/>
        <w:ind w:left="360" w:hanging="360"/>
        <w:rPr>
          <w:rFonts w:asciiTheme="minorHAnsi" w:hAnsiTheme="minorHAnsi"/>
          <w:color w:val="auto"/>
          <w:spacing w:val="6"/>
          <w:sz w:val="24"/>
        </w:rPr>
      </w:pPr>
    </w:p>
    <w:p w14:paraId="10B598BE" w14:textId="358C187F" w:rsidR="004A1FB1" w:rsidRDefault="00BE32B4" w:rsidP="004A1FB1">
      <w:pPr>
        <w:tabs>
          <w:tab w:val="left" w:pos="720"/>
        </w:tabs>
        <w:spacing w:line="240" w:lineRule="auto"/>
        <w:rPr>
          <w:rFonts w:asciiTheme="minorHAnsi" w:hAnsiTheme="minorHAnsi"/>
          <w:color w:val="auto"/>
          <w:spacing w:val="6"/>
          <w:sz w:val="24"/>
        </w:rPr>
      </w:pPr>
      <w:r w:rsidRPr="00615C3E">
        <w:rPr>
          <w:rFonts w:asciiTheme="minorHAnsi" w:hAnsiTheme="minorHAnsi"/>
          <w:b/>
          <w:color w:val="auto"/>
          <w:spacing w:val="6"/>
          <w:sz w:val="24"/>
        </w:rPr>
        <w:t>Section 1</w:t>
      </w:r>
      <w:r w:rsidR="009510BE" w:rsidRPr="00615C3E">
        <w:rPr>
          <w:rFonts w:asciiTheme="minorHAnsi" w:hAnsiTheme="minorHAnsi"/>
          <w:b/>
          <w:color w:val="auto"/>
          <w:spacing w:val="6"/>
          <w:sz w:val="24"/>
        </w:rPr>
        <w:t>.</w:t>
      </w:r>
      <w:r w:rsidR="009510BE" w:rsidRPr="00615C3E">
        <w:rPr>
          <w:rFonts w:asciiTheme="minorHAnsi" w:hAnsiTheme="minorHAnsi"/>
          <w:color w:val="auto"/>
          <w:spacing w:val="6"/>
          <w:sz w:val="24"/>
        </w:rPr>
        <w:t xml:space="preserve"> </w:t>
      </w:r>
      <w:r w:rsidR="004A1FB1" w:rsidRPr="00615C3E">
        <w:rPr>
          <w:rFonts w:asciiTheme="minorHAnsi" w:hAnsiTheme="minorHAnsi"/>
          <w:b/>
          <w:color w:val="auto"/>
          <w:spacing w:val="6"/>
          <w:sz w:val="24"/>
        </w:rPr>
        <w:t>Power and Authority.</w:t>
      </w:r>
      <w:r w:rsidR="004A1FB1" w:rsidRPr="00615C3E">
        <w:rPr>
          <w:rFonts w:asciiTheme="minorHAnsi" w:hAnsiTheme="minorHAnsi"/>
          <w:color w:val="auto"/>
          <w:spacing w:val="6"/>
          <w:sz w:val="24"/>
        </w:rPr>
        <w:t xml:space="preserve">  The Board of Directors shall have full power and authority over the affairs of the </w:t>
      </w:r>
      <w:del w:id="157" w:author="Andrea Almeida" w:date="2021-02-25T14:19:00Z">
        <w:r w:rsidR="002D2FD2" w:rsidRPr="00615C3E">
          <w:rPr>
            <w:rFonts w:asciiTheme="minorHAnsi" w:hAnsiTheme="minorHAnsi"/>
            <w:color w:val="auto"/>
            <w:spacing w:val="6"/>
            <w:sz w:val="24"/>
          </w:rPr>
          <w:delText>Organization</w:delText>
        </w:r>
      </w:del>
      <w:ins w:id="158" w:author="Andrea Almeida" w:date="2021-02-25T14:19:00Z">
        <w:r w:rsidR="00D1361C">
          <w:rPr>
            <w:rFonts w:asciiTheme="minorHAnsi" w:hAnsiTheme="minorHAnsi"/>
            <w:color w:val="auto"/>
            <w:spacing w:val="6"/>
            <w:sz w:val="24"/>
          </w:rPr>
          <w:t>Association</w:t>
        </w:r>
      </w:ins>
      <w:r w:rsidR="004A1FB1" w:rsidRPr="00615C3E">
        <w:rPr>
          <w:rFonts w:asciiTheme="minorHAnsi" w:hAnsiTheme="minorHAnsi"/>
          <w:color w:val="auto"/>
          <w:spacing w:val="6"/>
          <w:sz w:val="24"/>
        </w:rPr>
        <w:t xml:space="preserve"> between meetings of the membership, except as otherwise provided in these bylaws. </w:t>
      </w:r>
    </w:p>
    <w:p w14:paraId="2D6FBBDB" w14:textId="77777777" w:rsidR="00286604" w:rsidRPr="00615C3E" w:rsidRDefault="00286604" w:rsidP="004A1FB1">
      <w:pPr>
        <w:tabs>
          <w:tab w:val="left" w:pos="720"/>
        </w:tabs>
        <w:spacing w:line="240" w:lineRule="auto"/>
        <w:rPr>
          <w:ins w:id="159" w:author="Andrea Almeida" w:date="2021-02-25T14:19:00Z"/>
          <w:rFonts w:asciiTheme="minorHAnsi" w:hAnsiTheme="minorHAnsi"/>
          <w:color w:val="auto"/>
          <w:spacing w:val="6"/>
          <w:sz w:val="24"/>
        </w:rPr>
      </w:pPr>
    </w:p>
    <w:p w14:paraId="21B16CE5" w14:textId="5A9487C4" w:rsidR="00BE32B4" w:rsidRDefault="00BE32B4" w:rsidP="00B834B9">
      <w:pPr>
        <w:tabs>
          <w:tab w:val="left" w:pos="720"/>
        </w:tabs>
        <w:spacing w:line="240" w:lineRule="auto"/>
        <w:jc w:val="both"/>
        <w:rPr>
          <w:ins w:id="160" w:author="Andrea Almeida" w:date="2021-02-25T14:19:00Z"/>
          <w:rFonts w:asciiTheme="minorHAnsi" w:hAnsiTheme="minorHAnsi"/>
          <w:color w:val="auto"/>
          <w:spacing w:val="6"/>
          <w:sz w:val="24"/>
        </w:rPr>
      </w:pPr>
      <w:r w:rsidRPr="00615C3E">
        <w:rPr>
          <w:rFonts w:asciiTheme="minorHAnsi" w:hAnsiTheme="minorHAnsi"/>
          <w:b/>
          <w:color w:val="auto"/>
          <w:spacing w:val="6"/>
          <w:sz w:val="24"/>
        </w:rPr>
        <w:t xml:space="preserve">Section 2. Board Composition. </w:t>
      </w:r>
      <w:r w:rsidRPr="00615C3E">
        <w:rPr>
          <w:rFonts w:asciiTheme="minorHAnsi" w:hAnsiTheme="minorHAnsi"/>
          <w:color w:val="auto"/>
          <w:spacing w:val="6"/>
          <w:sz w:val="24"/>
        </w:rPr>
        <w:t xml:space="preserve">The officers of the </w:t>
      </w:r>
      <w:del w:id="161" w:author="Andrea Almeida" w:date="2021-02-25T14:19:00Z">
        <w:r w:rsidRPr="00615C3E">
          <w:rPr>
            <w:rFonts w:asciiTheme="minorHAnsi" w:hAnsiTheme="minorHAnsi"/>
            <w:color w:val="auto"/>
            <w:spacing w:val="6"/>
            <w:sz w:val="24"/>
          </w:rPr>
          <w:delText>Organization</w:delText>
        </w:r>
      </w:del>
      <w:ins w:id="162" w:author="Andrea Almeida" w:date="2021-02-25T14:19:00Z">
        <w:r w:rsidR="00D1361C">
          <w:rPr>
            <w:rFonts w:asciiTheme="minorHAnsi" w:hAnsiTheme="minorHAnsi"/>
            <w:color w:val="auto"/>
            <w:spacing w:val="6"/>
            <w:sz w:val="24"/>
          </w:rPr>
          <w:t>Association</w:t>
        </w:r>
      </w:ins>
      <w:r w:rsidRPr="00615C3E">
        <w:rPr>
          <w:rFonts w:asciiTheme="minorHAnsi" w:hAnsiTheme="minorHAnsi"/>
          <w:color w:val="auto"/>
          <w:spacing w:val="6"/>
          <w:sz w:val="24"/>
        </w:rPr>
        <w:t xml:space="preserve"> and</w:t>
      </w:r>
      <w:ins w:id="163" w:author="Andrea Almeida" w:date="2021-02-25T14:19:00Z">
        <w:r w:rsidRPr="00615C3E">
          <w:rPr>
            <w:rFonts w:asciiTheme="minorHAnsi" w:hAnsiTheme="minorHAnsi"/>
            <w:color w:val="auto"/>
            <w:spacing w:val="6"/>
            <w:sz w:val="24"/>
          </w:rPr>
          <w:t xml:space="preserve"> </w:t>
        </w:r>
        <w:r w:rsidR="001A27AB">
          <w:rPr>
            <w:rFonts w:asciiTheme="minorHAnsi" w:hAnsiTheme="minorHAnsi"/>
            <w:color w:val="auto"/>
            <w:spacing w:val="6"/>
            <w:sz w:val="24"/>
          </w:rPr>
          <w:t>nine (9)</w:t>
        </w:r>
      </w:ins>
      <w:r w:rsidR="001A27AB">
        <w:rPr>
          <w:rFonts w:asciiTheme="minorHAnsi" w:hAnsiTheme="minorHAnsi"/>
          <w:color w:val="auto"/>
          <w:spacing w:val="6"/>
          <w:sz w:val="24"/>
        </w:rPr>
        <w:t xml:space="preserve"> </w:t>
      </w:r>
      <w:r w:rsidRPr="00615C3E">
        <w:rPr>
          <w:rFonts w:asciiTheme="minorHAnsi" w:hAnsiTheme="minorHAnsi"/>
          <w:color w:val="auto"/>
          <w:spacing w:val="6"/>
          <w:sz w:val="24"/>
        </w:rPr>
        <w:t xml:space="preserve">Directors shall constitute the Board of Directors. </w:t>
      </w:r>
      <w:ins w:id="164" w:author="Andrea Almeida" w:date="2021-02-25T14:19:00Z">
        <w:r w:rsidR="00217419">
          <w:rPr>
            <w:rFonts w:asciiTheme="minorHAnsi" w:hAnsiTheme="minorHAnsi"/>
            <w:color w:val="auto"/>
            <w:spacing w:val="6"/>
            <w:sz w:val="24"/>
          </w:rPr>
          <w:t xml:space="preserve">One third of the nine (9) directors shall be elected each year to serve a three-year </w:t>
        </w:r>
        <w:proofErr w:type="gramStart"/>
        <w:r w:rsidR="00217419">
          <w:rPr>
            <w:rFonts w:asciiTheme="minorHAnsi" w:hAnsiTheme="minorHAnsi"/>
            <w:color w:val="auto"/>
            <w:spacing w:val="6"/>
            <w:sz w:val="24"/>
          </w:rPr>
          <w:t>term, and</w:t>
        </w:r>
        <w:proofErr w:type="gramEnd"/>
        <w:r w:rsidR="00217419">
          <w:rPr>
            <w:rFonts w:asciiTheme="minorHAnsi" w:hAnsiTheme="minorHAnsi"/>
            <w:color w:val="auto"/>
            <w:spacing w:val="6"/>
            <w:sz w:val="24"/>
          </w:rPr>
          <w:t xml:space="preserve"> shall be eligible for re-election. </w:t>
        </w:r>
      </w:ins>
    </w:p>
    <w:p w14:paraId="5E206757" w14:textId="77777777" w:rsidR="00286604" w:rsidRPr="00615C3E" w:rsidRDefault="00286604" w:rsidP="00BE32B4">
      <w:pPr>
        <w:tabs>
          <w:tab w:val="left" w:pos="720"/>
        </w:tabs>
        <w:spacing w:line="240" w:lineRule="auto"/>
        <w:rPr>
          <w:rFonts w:asciiTheme="minorHAnsi" w:hAnsiTheme="minorHAnsi"/>
          <w:color w:val="auto"/>
          <w:spacing w:val="6"/>
          <w:sz w:val="24"/>
        </w:rPr>
      </w:pPr>
    </w:p>
    <w:p w14:paraId="2EAB45B0" w14:textId="77777777" w:rsidR="00BE32B4" w:rsidRPr="00615C3E" w:rsidRDefault="00BE32B4" w:rsidP="00BE32B4">
      <w:pPr>
        <w:tabs>
          <w:tab w:val="left" w:pos="720"/>
        </w:tabs>
        <w:spacing w:line="240" w:lineRule="auto"/>
        <w:rPr>
          <w:rFonts w:asciiTheme="minorHAnsi" w:hAnsiTheme="minorHAnsi"/>
          <w:color w:val="auto"/>
          <w:spacing w:val="6"/>
          <w:sz w:val="24"/>
        </w:rPr>
      </w:pPr>
      <w:r w:rsidRPr="00615C3E">
        <w:rPr>
          <w:rFonts w:asciiTheme="minorHAnsi" w:hAnsiTheme="minorHAnsi"/>
          <w:color w:val="auto"/>
          <w:spacing w:val="6"/>
          <w:sz w:val="24"/>
        </w:rPr>
        <w:t>A.</w:t>
      </w:r>
      <w:r w:rsidRPr="00615C3E">
        <w:rPr>
          <w:rFonts w:asciiTheme="minorHAnsi" w:hAnsiTheme="minorHAnsi"/>
          <w:color w:val="auto"/>
          <w:spacing w:val="6"/>
          <w:sz w:val="24"/>
        </w:rPr>
        <w:tab/>
        <w:t>Only Active members shall be eligible to serve as directors.</w:t>
      </w:r>
    </w:p>
    <w:p w14:paraId="7B9D4920" w14:textId="0F295CEC" w:rsidR="00BE32B4" w:rsidRPr="00615C3E" w:rsidRDefault="00BE32B4">
      <w:pPr>
        <w:tabs>
          <w:tab w:val="left" w:pos="720"/>
        </w:tabs>
        <w:spacing w:line="240" w:lineRule="auto"/>
        <w:ind w:left="720" w:hanging="720"/>
        <w:jc w:val="both"/>
        <w:rPr>
          <w:rFonts w:asciiTheme="minorHAnsi" w:hAnsiTheme="minorHAnsi"/>
          <w:color w:val="auto"/>
          <w:spacing w:val="6"/>
          <w:sz w:val="24"/>
        </w:rPr>
        <w:pPrChange w:id="165" w:author="Andrea Almeida" w:date="2021-02-25T14:19:00Z">
          <w:pPr>
            <w:tabs>
              <w:tab w:val="left" w:pos="720"/>
            </w:tabs>
            <w:spacing w:line="240" w:lineRule="auto"/>
            <w:ind w:left="720" w:hanging="720"/>
          </w:pPr>
        </w:pPrChange>
      </w:pPr>
      <w:r w:rsidRPr="00615C3E">
        <w:rPr>
          <w:rFonts w:asciiTheme="minorHAnsi" w:hAnsiTheme="minorHAnsi"/>
          <w:color w:val="auto"/>
          <w:spacing w:val="6"/>
          <w:sz w:val="24"/>
        </w:rPr>
        <w:t>B.</w:t>
      </w:r>
      <w:r w:rsidRPr="00615C3E">
        <w:rPr>
          <w:rFonts w:asciiTheme="minorHAnsi" w:hAnsiTheme="minorHAnsi"/>
          <w:color w:val="auto"/>
          <w:spacing w:val="6"/>
          <w:sz w:val="24"/>
        </w:rPr>
        <w:tab/>
        <w:t>The nomination and election process shall follow the procedures as outlined in Article IV,</w:t>
      </w:r>
      <w:r w:rsidR="00976C92" w:rsidRPr="00615C3E">
        <w:rPr>
          <w:rFonts w:asciiTheme="minorHAnsi" w:hAnsiTheme="minorHAnsi"/>
          <w:color w:val="auto"/>
          <w:spacing w:val="6"/>
          <w:sz w:val="24"/>
        </w:rPr>
        <w:t xml:space="preserve"> Officers,</w:t>
      </w:r>
      <w:r w:rsidRPr="00615C3E">
        <w:rPr>
          <w:rFonts w:asciiTheme="minorHAnsi" w:hAnsiTheme="minorHAnsi"/>
          <w:color w:val="auto"/>
          <w:spacing w:val="6"/>
          <w:sz w:val="24"/>
        </w:rPr>
        <w:t xml:space="preserve"> </w:t>
      </w:r>
      <w:del w:id="166" w:author="Andrea Almeida" w:date="2021-02-25T14:19:00Z">
        <w:r w:rsidRPr="00615C3E">
          <w:rPr>
            <w:rFonts w:asciiTheme="minorHAnsi" w:hAnsiTheme="minorHAnsi"/>
            <w:color w:val="auto"/>
            <w:spacing w:val="6"/>
            <w:sz w:val="24"/>
          </w:rPr>
          <w:delText>Section</w:delText>
        </w:r>
      </w:del>
      <w:ins w:id="167" w:author="Andrea Almeida" w:date="2021-02-25T14:19:00Z">
        <w:r w:rsidRPr="00615C3E">
          <w:rPr>
            <w:rFonts w:asciiTheme="minorHAnsi" w:hAnsiTheme="minorHAnsi"/>
            <w:color w:val="auto"/>
            <w:spacing w:val="6"/>
            <w:sz w:val="24"/>
          </w:rPr>
          <w:t>Section</w:t>
        </w:r>
        <w:r w:rsidR="001A27AB">
          <w:rPr>
            <w:rFonts w:asciiTheme="minorHAnsi" w:hAnsiTheme="minorHAnsi"/>
            <w:color w:val="auto"/>
            <w:spacing w:val="6"/>
            <w:sz w:val="24"/>
          </w:rPr>
          <w:t>s</w:t>
        </w:r>
      </w:ins>
      <w:r w:rsidRPr="00615C3E">
        <w:rPr>
          <w:rFonts w:asciiTheme="minorHAnsi" w:hAnsiTheme="minorHAnsi"/>
          <w:color w:val="auto"/>
          <w:spacing w:val="6"/>
          <w:sz w:val="24"/>
        </w:rPr>
        <w:t xml:space="preserve"> 3 and 4</w:t>
      </w:r>
      <w:r w:rsidR="00976C92" w:rsidRPr="00615C3E">
        <w:rPr>
          <w:rFonts w:asciiTheme="minorHAnsi" w:hAnsiTheme="minorHAnsi"/>
          <w:color w:val="auto"/>
          <w:spacing w:val="6"/>
          <w:sz w:val="24"/>
        </w:rPr>
        <w:t>.</w:t>
      </w:r>
    </w:p>
    <w:p w14:paraId="5C0B48CF" w14:textId="42DC972F" w:rsidR="00976C92" w:rsidRPr="001F1164" w:rsidRDefault="00976C92">
      <w:pPr>
        <w:tabs>
          <w:tab w:val="left" w:pos="720"/>
        </w:tabs>
        <w:spacing w:line="240" w:lineRule="auto"/>
        <w:ind w:left="720" w:hanging="720"/>
        <w:jc w:val="both"/>
        <w:rPr>
          <w:rFonts w:asciiTheme="minorHAnsi" w:hAnsiTheme="minorHAnsi"/>
          <w:i/>
          <w:color w:val="auto"/>
          <w:spacing w:val="6"/>
          <w:sz w:val="24"/>
        </w:rPr>
        <w:pPrChange w:id="168" w:author="Andrea Almeida" w:date="2021-02-25T14:19:00Z">
          <w:pPr>
            <w:tabs>
              <w:tab w:val="left" w:pos="720"/>
            </w:tabs>
            <w:spacing w:line="240" w:lineRule="auto"/>
            <w:ind w:left="720" w:hanging="720"/>
          </w:pPr>
        </w:pPrChange>
      </w:pPr>
      <w:r w:rsidRPr="00615C3E">
        <w:rPr>
          <w:rFonts w:asciiTheme="minorHAnsi" w:hAnsiTheme="minorHAnsi"/>
          <w:color w:val="auto"/>
          <w:spacing w:val="6"/>
          <w:sz w:val="24"/>
        </w:rPr>
        <w:t>C.</w:t>
      </w:r>
      <w:r w:rsidRPr="00615C3E">
        <w:rPr>
          <w:rFonts w:asciiTheme="minorHAnsi" w:hAnsiTheme="minorHAnsi"/>
          <w:color w:val="auto"/>
          <w:spacing w:val="6"/>
          <w:sz w:val="24"/>
        </w:rPr>
        <w:tab/>
        <w:t xml:space="preserve">Directors shall be elected for a term of </w:t>
      </w:r>
      <w:del w:id="169" w:author="Andrea Almeida" w:date="2021-02-25T14:19:00Z">
        <w:r w:rsidRPr="00615C3E">
          <w:rPr>
            <w:rFonts w:asciiTheme="minorHAnsi" w:hAnsiTheme="minorHAnsi"/>
            <w:color w:val="auto"/>
            <w:spacing w:val="6"/>
            <w:sz w:val="24"/>
          </w:rPr>
          <w:delText>two</w:delText>
        </w:r>
      </w:del>
      <w:ins w:id="170" w:author="Andrea Almeida" w:date="2021-02-25T14:19:00Z">
        <w:r w:rsidR="00217419">
          <w:rPr>
            <w:rFonts w:asciiTheme="minorHAnsi" w:hAnsiTheme="minorHAnsi"/>
            <w:color w:val="auto"/>
            <w:spacing w:val="6"/>
            <w:sz w:val="24"/>
          </w:rPr>
          <w:t>three (3)</w:t>
        </w:r>
      </w:ins>
      <w:r w:rsidRPr="00615C3E">
        <w:rPr>
          <w:rFonts w:asciiTheme="minorHAnsi" w:hAnsiTheme="minorHAnsi"/>
          <w:color w:val="auto"/>
          <w:spacing w:val="6"/>
          <w:sz w:val="24"/>
        </w:rPr>
        <w:t xml:space="preserve"> years, or until their successors are elected, and their term shall begin </w:t>
      </w:r>
      <w:del w:id="171" w:author="Andrea Almeida" w:date="2021-02-25T14:19:00Z">
        <w:r w:rsidRPr="00615C3E">
          <w:rPr>
            <w:rFonts w:asciiTheme="minorHAnsi" w:hAnsiTheme="minorHAnsi"/>
            <w:color w:val="auto"/>
            <w:spacing w:val="6"/>
            <w:sz w:val="24"/>
          </w:rPr>
          <w:delText>at the conclusion of</w:delText>
        </w:r>
      </w:del>
      <w:ins w:id="172" w:author="Andrea Almeida" w:date="2021-02-25T14:19:00Z">
        <w:r w:rsidR="00970839">
          <w:rPr>
            <w:rFonts w:asciiTheme="minorHAnsi" w:hAnsiTheme="minorHAnsi"/>
            <w:color w:val="auto"/>
            <w:spacing w:val="6"/>
            <w:sz w:val="24"/>
          </w:rPr>
          <w:t>on August 1</w:t>
        </w:r>
        <w:r w:rsidR="00970839" w:rsidRPr="00286604">
          <w:rPr>
            <w:rFonts w:asciiTheme="minorHAnsi" w:hAnsiTheme="minorHAnsi"/>
            <w:color w:val="auto"/>
            <w:spacing w:val="6"/>
            <w:sz w:val="24"/>
            <w:vertAlign w:val="superscript"/>
          </w:rPr>
          <w:t>st</w:t>
        </w:r>
        <w:r w:rsidR="00970839">
          <w:rPr>
            <w:rFonts w:asciiTheme="minorHAnsi" w:hAnsiTheme="minorHAnsi"/>
            <w:color w:val="auto"/>
            <w:spacing w:val="6"/>
            <w:sz w:val="24"/>
          </w:rPr>
          <w:t xml:space="preserve"> following</w:t>
        </w:r>
      </w:ins>
      <w:r w:rsidR="00970839">
        <w:rPr>
          <w:rFonts w:asciiTheme="minorHAnsi" w:hAnsiTheme="minorHAnsi"/>
          <w:color w:val="auto"/>
          <w:spacing w:val="6"/>
          <w:sz w:val="24"/>
        </w:rPr>
        <w:t xml:space="preserve"> the Annual Meeting</w:t>
      </w:r>
      <w:del w:id="173" w:author="Andrea Almeida" w:date="2021-02-25T14:19:00Z">
        <w:r w:rsidRPr="00615C3E">
          <w:rPr>
            <w:rFonts w:asciiTheme="minorHAnsi" w:hAnsiTheme="minorHAnsi"/>
            <w:color w:val="auto"/>
            <w:spacing w:val="6"/>
            <w:sz w:val="24"/>
          </w:rPr>
          <w:delText xml:space="preserve">. </w:delText>
        </w:r>
      </w:del>
      <w:ins w:id="174" w:author="Andrea Almeida" w:date="2021-02-25T14:19:00Z">
        <w:r w:rsidR="00970839">
          <w:rPr>
            <w:rFonts w:asciiTheme="minorHAnsi" w:hAnsiTheme="minorHAnsi"/>
            <w:color w:val="auto"/>
            <w:spacing w:val="6"/>
            <w:sz w:val="24"/>
          </w:rPr>
          <w:t xml:space="preserve"> of the Association.</w:t>
        </w:r>
      </w:ins>
      <w:r w:rsidR="00970839">
        <w:rPr>
          <w:rFonts w:asciiTheme="minorHAnsi" w:hAnsiTheme="minorHAnsi"/>
          <w:color w:val="auto"/>
          <w:spacing w:val="6"/>
          <w:sz w:val="24"/>
        </w:rPr>
        <w:t xml:space="preserve"> </w:t>
      </w:r>
      <w:r w:rsidRPr="00615C3E">
        <w:rPr>
          <w:rFonts w:asciiTheme="minorHAnsi" w:hAnsiTheme="minorHAnsi"/>
          <w:color w:val="auto"/>
          <w:spacing w:val="6"/>
          <w:sz w:val="24"/>
        </w:rPr>
        <w:t xml:space="preserve">Their terms shall be staggered.  </w:t>
      </w:r>
      <w:del w:id="175" w:author="Andrea Almeida" w:date="2021-02-25T14:19:00Z">
        <w:r w:rsidRPr="00615C3E">
          <w:rPr>
            <w:rFonts w:asciiTheme="minorHAnsi" w:hAnsiTheme="minorHAnsi"/>
            <w:color w:val="auto"/>
            <w:spacing w:val="6"/>
            <w:sz w:val="24"/>
          </w:rPr>
          <w:delText xml:space="preserve">Directors shall not serve more than two consecutive terms as director. </w:delText>
        </w:r>
      </w:del>
    </w:p>
    <w:p w14:paraId="37F51487" w14:textId="23A0CC21" w:rsidR="00976C92" w:rsidRDefault="00976C92">
      <w:pPr>
        <w:tabs>
          <w:tab w:val="left" w:pos="720"/>
        </w:tabs>
        <w:spacing w:line="240" w:lineRule="auto"/>
        <w:ind w:left="720" w:hanging="720"/>
        <w:jc w:val="both"/>
        <w:rPr>
          <w:rFonts w:asciiTheme="minorHAnsi" w:hAnsiTheme="minorHAnsi"/>
          <w:color w:val="auto"/>
          <w:spacing w:val="6"/>
          <w:sz w:val="24"/>
        </w:rPr>
        <w:pPrChange w:id="176" w:author="Andrea Almeida" w:date="2021-02-25T14:19:00Z">
          <w:pPr>
            <w:tabs>
              <w:tab w:val="left" w:pos="720"/>
            </w:tabs>
            <w:spacing w:line="240" w:lineRule="auto"/>
            <w:ind w:left="720" w:hanging="720"/>
          </w:pPr>
        </w:pPrChange>
      </w:pPr>
      <w:r w:rsidRPr="00615C3E">
        <w:rPr>
          <w:rFonts w:asciiTheme="minorHAnsi" w:hAnsiTheme="minorHAnsi"/>
          <w:color w:val="auto"/>
          <w:spacing w:val="6"/>
          <w:sz w:val="24"/>
        </w:rPr>
        <w:t>D.</w:t>
      </w:r>
      <w:r w:rsidRPr="00615C3E">
        <w:rPr>
          <w:rFonts w:asciiTheme="minorHAnsi" w:hAnsiTheme="minorHAnsi"/>
          <w:color w:val="auto"/>
          <w:spacing w:val="6"/>
          <w:sz w:val="24"/>
        </w:rPr>
        <w:tab/>
        <w:t xml:space="preserve">A vacancy in the position of Director may be filled by the </w:t>
      </w:r>
      <w:del w:id="177" w:author="Andrea Almeida" w:date="2021-02-25T14:19:00Z">
        <w:r w:rsidRPr="00615C3E">
          <w:rPr>
            <w:rFonts w:asciiTheme="minorHAnsi" w:hAnsiTheme="minorHAnsi"/>
            <w:color w:val="auto"/>
            <w:spacing w:val="6"/>
            <w:sz w:val="24"/>
          </w:rPr>
          <w:delText>Board of Directors</w:delText>
        </w:r>
      </w:del>
      <w:ins w:id="178" w:author="Andrea Almeida" w:date="2021-02-25T14:19:00Z">
        <w:r w:rsidR="00970839">
          <w:rPr>
            <w:rFonts w:asciiTheme="minorHAnsi" w:hAnsiTheme="minorHAnsi"/>
            <w:color w:val="auto"/>
            <w:spacing w:val="6"/>
            <w:sz w:val="24"/>
          </w:rPr>
          <w:t>President</w:t>
        </w:r>
      </w:ins>
      <w:r w:rsidR="00970839">
        <w:rPr>
          <w:rFonts w:asciiTheme="minorHAnsi" w:hAnsiTheme="minorHAnsi"/>
          <w:color w:val="auto"/>
          <w:spacing w:val="6"/>
          <w:sz w:val="24"/>
        </w:rPr>
        <w:t xml:space="preserve"> </w:t>
      </w:r>
      <w:r w:rsidRPr="00615C3E">
        <w:rPr>
          <w:rFonts w:asciiTheme="minorHAnsi" w:hAnsiTheme="minorHAnsi"/>
          <w:color w:val="auto"/>
          <w:spacing w:val="6"/>
          <w:sz w:val="24"/>
        </w:rPr>
        <w:t>for the unexpired portion of the term.</w:t>
      </w:r>
    </w:p>
    <w:p w14:paraId="3592253D" w14:textId="77777777" w:rsidR="00286604" w:rsidRPr="00615C3E" w:rsidRDefault="00286604" w:rsidP="00B834B9">
      <w:pPr>
        <w:tabs>
          <w:tab w:val="left" w:pos="720"/>
        </w:tabs>
        <w:spacing w:line="240" w:lineRule="auto"/>
        <w:ind w:left="720" w:hanging="720"/>
        <w:jc w:val="both"/>
        <w:rPr>
          <w:ins w:id="179" w:author="Andrea Almeida" w:date="2021-02-25T14:19:00Z"/>
          <w:rFonts w:asciiTheme="minorHAnsi" w:hAnsiTheme="minorHAnsi"/>
          <w:color w:val="auto"/>
          <w:spacing w:val="6"/>
          <w:sz w:val="24"/>
        </w:rPr>
      </w:pPr>
    </w:p>
    <w:p w14:paraId="50214506" w14:textId="6AC3D099" w:rsidR="009510BE" w:rsidRPr="00615C3E" w:rsidRDefault="004A1FB1">
      <w:pPr>
        <w:tabs>
          <w:tab w:val="left" w:pos="720"/>
        </w:tabs>
        <w:spacing w:line="240" w:lineRule="auto"/>
        <w:jc w:val="both"/>
        <w:rPr>
          <w:rFonts w:asciiTheme="minorHAnsi" w:hAnsiTheme="minorHAnsi"/>
          <w:color w:val="auto"/>
          <w:spacing w:val="6"/>
          <w:sz w:val="24"/>
        </w:rPr>
        <w:pPrChange w:id="180" w:author="Andrea Almeida" w:date="2021-02-25T14:19:00Z">
          <w:pPr>
            <w:tabs>
              <w:tab w:val="left" w:pos="720"/>
            </w:tabs>
            <w:spacing w:line="240" w:lineRule="auto"/>
          </w:pPr>
        </w:pPrChange>
      </w:pPr>
      <w:r w:rsidRPr="00615C3E">
        <w:rPr>
          <w:rFonts w:asciiTheme="minorHAnsi" w:hAnsiTheme="minorHAnsi"/>
          <w:b/>
          <w:color w:val="auto"/>
          <w:spacing w:val="6"/>
          <w:sz w:val="24"/>
        </w:rPr>
        <w:t xml:space="preserve">Section 3. </w:t>
      </w:r>
      <w:r w:rsidR="009510BE" w:rsidRPr="00615C3E">
        <w:rPr>
          <w:rFonts w:asciiTheme="minorHAnsi" w:hAnsiTheme="minorHAnsi"/>
          <w:b/>
          <w:color w:val="auto"/>
          <w:spacing w:val="6"/>
          <w:sz w:val="24"/>
        </w:rPr>
        <w:t>Duties of the Board of Directors</w:t>
      </w:r>
      <w:r w:rsidRPr="00615C3E">
        <w:rPr>
          <w:rFonts w:asciiTheme="minorHAnsi" w:hAnsiTheme="minorHAnsi"/>
          <w:b/>
          <w:color w:val="auto"/>
          <w:spacing w:val="6"/>
          <w:sz w:val="24"/>
        </w:rPr>
        <w:t xml:space="preserve">. </w:t>
      </w:r>
      <w:r w:rsidR="009510BE" w:rsidRPr="00615C3E">
        <w:rPr>
          <w:rFonts w:asciiTheme="minorHAnsi" w:hAnsiTheme="minorHAnsi"/>
          <w:color w:val="auto"/>
          <w:spacing w:val="6"/>
          <w:sz w:val="24"/>
        </w:rPr>
        <w:t xml:space="preserve">The Board of Directors of this </w:t>
      </w:r>
      <w:del w:id="181" w:author="Andrea Almeida" w:date="2021-02-25T14:19:00Z">
        <w:r w:rsidR="002D2FD2" w:rsidRPr="00615C3E">
          <w:rPr>
            <w:rFonts w:asciiTheme="minorHAnsi" w:hAnsiTheme="minorHAnsi"/>
            <w:color w:val="auto"/>
            <w:spacing w:val="6"/>
            <w:sz w:val="24"/>
          </w:rPr>
          <w:delText>Organization</w:delText>
        </w:r>
      </w:del>
      <w:ins w:id="182" w:author="Andrea Almeida" w:date="2021-02-25T14:19:00Z">
        <w:r w:rsidR="006F442F">
          <w:rPr>
            <w:rFonts w:asciiTheme="minorHAnsi" w:hAnsiTheme="minorHAnsi"/>
            <w:color w:val="auto"/>
            <w:spacing w:val="6"/>
            <w:sz w:val="24"/>
          </w:rPr>
          <w:t>Association</w:t>
        </w:r>
      </w:ins>
      <w:r w:rsidR="009510BE" w:rsidRPr="00615C3E">
        <w:rPr>
          <w:rFonts w:asciiTheme="minorHAnsi" w:hAnsiTheme="minorHAnsi"/>
          <w:color w:val="auto"/>
          <w:spacing w:val="6"/>
          <w:sz w:val="24"/>
        </w:rPr>
        <w:t xml:space="preserve"> shall:</w:t>
      </w:r>
    </w:p>
    <w:p w14:paraId="2761EA0C" w14:textId="77777777" w:rsidR="009510BE" w:rsidRPr="00615C3E" w:rsidRDefault="009510BE">
      <w:pPr>
        <w:numPr>
          <w:ilvl w:val="0"/>
          <w:numId w:val="17"/>
        </w:numPr>
        <w:spacing w:line="240" w:lineRule="auto"/>
        <w:ind w:hanging="720"/>
        <w:jc w:val="both"/>
        <w:rPr>
          <w:rFonts w:asciiTheme="minorHAnsi" w:hAnsiTheme="minorHAnsi"/>
          <w:color w:val="auto"/>
          <w:spacing w:val="6"/>
          <w:sz w:val="24"/>
        </w:rPr>
        <w:pPrChange w:id="183" w:author="Andrea Almeida" w:date="2021-02-25T14:19:00Z">
          <w:pPr>
            <w:numPr>
              <w:numId w:val="17"/>
            </w:numPr>
            <w:spacing w:line="240" w:lineRule="auto"/>
            <w:ind w:left="720" w:hanging="720"/>
          </w:pPr>
        </w:pPrChange>
      </w:pPr>
      <w:r w:rsidRPr="00615C3E">
        <w:rPr>
          <w:rFonts w:asciiTheme="minorHAnsi" w:hAnsiTheme="minorHAnsi"/>
          <w:color w:val="auto"/>
          <w:spacing w:val="6"/>
          <w:sz w:val="24"/>
        </w:rPr>
        <w:t>Approve the budget, and control and manage the funds and</w:t>
      </w:r>
      <w:r w:rsidR="003112DB" w:rsidRPr="00615C3E">
        <w:rPr>
          <w:rFonts w:asciiTheme="minorHAnsi" w:hAnsiTheme="minorHAnsi"/>
          <w:color w:val="auto"/>
          <w:spacing w:val="6"/>
          <w:sz w:val="24"/>
        </w:rPr>
        <w:t xml:space="preserve"> properties of this </w:t>
      </w:r>
      <w:r w:rsidR="002D2FD2" w:rsidRPr="00615C3E">
        <w:rPr>
          <w:rFonts w:asciiTheme="minorHAnsi" w:hAnsiTheme="minorHAnsi"/>
          <w:color w:val="auto"/>
          <w:spacing w:val="6"/>
          <w:sz w:val="24"/>
        </w:rPr>
        <w:t>Organization</w:t>
      </w:r>
      <w:r w:rsidR="003112DB" w:rsidRPr="00615C3E">
        <w:rPr>
          <w:rFonts w:asciiTheme="minorHAnsi" w:hAnsiTheme="minorHAnsi"/>
          <w:color w:val="auto"/>
          <w:spacing w:val="6"/>
          <w:sz w:val="24"/>
        </w:rPr>
        <w:t>;</w:t>
      </w:r>
    </w:p>
    <w:p w14:paraId="725C934A" w14:textId="752669C7" w:rsidR="009510BE" w:rsidRPr="00615C3E" w:rsidRDefault="009510BE">
      <w:pPr>
        <w:numPr>
          <w:ilvl w:val="0"/>
          <w:numId w:val="17"/>
        </w:numPr>
        <w:spacing w:line="240" w:lineRule="auto"/>
        <w:ind w:hanging="720"/>
        <w:jc w:val="both"/>
        <w:rPr>
          <w:rFonts w:asciiTheme="minorHAnsi" w:hAnsiTheme="minorHAnsi"/>
          <w:color w:val="auto"/>
          <w:spacing w:val="6"/>
          <w:sz w:val="24"/>
        </w:rPr>
        <w:pPrChange w:id="184" w:author="Andrea Almeida" w:date="2021-02-25T14:19:00Z">
          <w:pPr>
            <w:numPr>
              <w:numId w:val="17"/>
            </w:numPr>
            <w:spacing w:line="240" w:lineRule="auto"/>
            <w:ind w:left="720" w:hanging="720"/>
          </w:pPr>
        </w:pPrChange>
      </w:pPr>
      <w:r w:rsidRPr="00615C3E">
        <w:rPr>
          <w:rFonts w:asciiTheme="minorHAnsi" w:hAnsiTheme="minorHAnsi"/>
          <w:color w:val="auto"/>
          <w:spacing w:val="6"/>
          <w:sz w:val="24"/>
        </w:rPr>
        <w:t>Approve the selection of an institution f</w:t>
      </w:r>
      <w:r w:rsidR="003112DB" w:rsidRPr="00615C3E">
        <w:rPr>
          <w:rFonts w:asciiTheme="minorHAnsi" w:hAnsiTheme="minorHAnsi"/>
          <w:color w:val="auto"/>
          <w:spacing w:val="6"/>
          <w:sz w:val="24"/>
        </w:rPr>
        <w:t xml:space="preserve">or deposit of </w:t>
      </w:r>
      <w:del w:id="185" w:author="Andrea Almeida" w:date="2021-02-25T14:19:00Z">
        <w:r w:rsidR="002D2FD2" w:rsidRPr="00615C3E">
          <w:rPr>
            <w:rFonts w:asciiTheme="minorHAnsi" w:hAnsiTheme="minorHAnsi"/>
            <w:color w:val="auto"/>
            <w:spacing w:val="6"/>
            <w:sz w:val="24"/>
          </w:rPr>
          <w:delText>Organization</w:delText>
        </w:r>
      </w:del>
      <w:ins w:id="186" w:author="Andrea Almeida" w:date="2021-02-25T14:19:00Z">
        <w:r w:rsidR="006F442F">
          <w:rPr>
            <w:rFonts w:asciiTheme="minorHAnsi" w:hAnsiTheme="minorHAnsi"/>
            <w:color w:val="auto"/>
            <w:spacing w:val="6"/>
            <w:sz w:val="24"/>
          </w:rPr>
          <w:t>Association</w:t>
        </w:r>
      </w:ins>
      <w:r w:rsidR="003112DB" w:rsidRPr="00615C3E">
        <w:rPr>
          <w:rFonts w:asciiTheme="minorHAnsi" w:hAnsiTheme="minorHAnsi"/>
          <w:color w:val="auto"/>
          <w:spacing w:val="6"/>
          <w:sz w:val="24"/>
        </w:rPr>
        <w:t xml:space="preserve"> funds;</w:t>
      </w:r>
    </w:p>
    <w:p w14:paraId="648B8247" w14:textId="5DB4DC38" w:rsidR="009510BE" w:rsidRPr="00615C3E" w:rsidRDefault="009510BE">
      <w:pPr>
        <w:numPr>
          <w:ilvl w:val="0"/>
          <w:numId w:val="17"/>
        </w:numPr>
        <w:spacing w:line="240" w:lineRule="auto"/>
        <w:ind w:hanging="720"/>
        <w:jc w:val="both"/>
        <w:rPr>
          <w:rFonts w:asciiTheme="minorHAnsi" w:hAnsiTheme="minorHAnsi"/>
          <w:color w:val="auto"/>
          <w:spacing w:val="6"/>
          <w:sz w:val="24"/>
        </w:rPr>
        <w:pPrChange w:id="187" w:author="Andrea Almeida" w:date="2021-02-25T14:19:00Z">
          <w:pPr>
            <w:numPr>
              <w:numId w:val="17"/>
            </w:numPr>
            <w:spacing w:line="240" w:lineRule="auto"/>
            <w:ind w:left="720" w:hanging="720"/>
          </w:pPr>
        </w:pPrChange>
      </w:pPr>
      <w:r w:rsidRPr="00615C3E">
        <w:rPr>
          <w:rFonts w:asciiTheme="minorHAnsi" w:hAnsiTheme="minorHAnsi"/>
          <w:color w:val="auto"/>
          <w:spacing w:val="6"/>
          <w:sz w:val="24"/>
        </w:rPr>
        <w:t>Conduct the gener</w:t>
      </w:r>
      <w:r w:rsidR="003112DB" w:rsidRPr="00615C3E">
        <w:rPr>
          <w:rFonts w:asciiTheme="minorHAnsi" w:hAnsiTheme="minorHAnsi"/>
          <w:color w:val="auto"/>
          <w:spacing w:val="6"/>
          <w:sz w:val="24"/>
        </w:rPr>
        <w:t xml:space="preserve">al business of this </w:t>
      </w:r>
      <w:del w:id="188" w:author="Andrea Almeida" w:date="2021-02-25T14:19:00Z">
        <w:r w:rsidR="002D2FD2" w:rsidRPr="00615C3E">
          <w:rPr>
            <w:rFonts w:asciiTheme="minorHAnsi" w:hAnsiTheme="minorHAnsi"/>
            <w:color w:val="auto"/>
            <w:spacing w:val="6"/>
            <w:sz w:val="24"/>
          </w:rPr>
          <w:delText>Organization</w:delText>
        </w:r>
      </w:del>
      <w:ins w:id="189" w:author="Andrea Almeida" w:date="2021-02-25T14:19:00Z">
        <w:r w:rsidR="006F442F">
          <w:rPr>
            <w:rFonts w:asciiTheme="minorHAnsi" w:hAnsiTheme="minorHAnsi"/>
            <w:color w:val="auto"/>
            <w:spacing w:val="6"/>
            <w:sz w:val="24"/>
          </w:rPr>
          <w:t>Association</w:t>
        </w:r>
      </w:ins>
      <w:r w:rsidR="003112DB" w:rsidRPr="00615C3E">
        <w:rPr>
          <w:rFonts w:asciiTheme="minorHAnsi" w:hAnsiTheme="minorHAnsi"/>
          <w:color w:val="auto"/>
          <w:spacing w:val="6"/>
          <w:sz w:val="24"/>
        </w:rPr>
        <w:t>;</w:t>
      </w:r>
    </w:p>
    <w:p w14:paraId="5711DC7F" w14:textId="77777777" w:rsidR="00AB4A33" w:rsidRPr="00615C3E" w:rsidRDefault="009510BE">
      <w:pPr>
        <w:numPr>
          <w:ilvl w:val="0"/>
          <w:numId w:val="17"/>
        </w:numPr>
        <w:spacing w:line="240" w:lineRule="auto"/>
        <w:ind w:hanging="720"/>
        <w:jc w:val="both"/>
        <w:rPr>
          <w:rFonts w:asciiTheme="minorHAnsi" w:hAnsiTheme="minorHAnsi"/>
          <w:color w:val="auto"/>
          <w:spacing w:val="6"/>
          <w:sz w:val="24"/>
        </w:rPr>
        <w:pPrChange w:id="190" w:author="Andrea Almeida" w:date="2021-02-25T14:19:00Z">
          <w:pPr>
            <w:numPr>
              <w:numId w:val="17"/>
            </w:numPr>
            <w:spacing w:line="240" w:lineRule="auto"/>
            <w:ind w:left="720" w:hanging="720"/>
          </w:pPr>
        </w:pPrChange>
      </w:pPr>
      <w:r w:rsidRPr="00615C3E">
        <w:rPr>
          <w:rFonts w:asciiTheme="minorHAnsi" w:hAnsiTheme="minorHAnsi"/>
          <w:color w:val="auto"/>
          <w:spacing w:val="6"/>
          <w:sz w:val="24"/>
        </w:rPr>
        <w:t>Conduct an annual self-evaluatio</w:t>
      </w:r>
      <w:r w:rsidR="00AB4A33" w:rsidRPr="00615C3E">
        <w:rPr>
          <w:rFonts w:asciiTheme="minorHAnsi" w:hAnsiTheme="minorHAnsi"/>
          <w:color w:val="auto"/>
          <w:spacing w:val="6"/>
          <w:sz w:val="24"/>
        </w:rPr>
        <w:t>n</w:t>
      </w:r>
      <w:r w:rsidR="003112DB" w:rsidRPr="00615C3E">
        <w:rPr>
          <w:rFonts w:asciiTheme="minorHAnsi" w:hAnsiTheme="minorHAnsi"/>
          <w:color w:val="auto"/>
          <w:spacing w:val="6"/>
          <w:sz w:val="24"/>
        </w:rPr>
        <w:t>;</w:t>
      </w:r>
    </w:p>
    <w:p w14:paraId="7E7143F4" w14:textId="77777777" w:rsidR="009510BE" w:rsidRPr="00615C3E" w:rsidRDefault="009510BE" w:rsidP="00AB4A33">
      <w:pPr>
        <w:numPr>
          <w:ilvl w:val="0"/>
          <w:numId w:val="17"/>
        </w:numPr>
        <w:spacing w:line="240" w:lineRule="auto"/>
        <w:ind w:hanging="720"/>
        <w:rPr>
          <w:del w:id="191" w:author="Andrea Almeida" w:date="2021-02-25T14:19:00Z"/>
          <w:rFonts w:asciiTheme="minorHAnsi" w:hAnsiTheme="minorHAnsi"/>
          <w:color w:val="auto"/>
          <w:spacing w:val="6"/>
          <w:sz w:val="24"/>
        </w:rPr>
      </w:pPr>
      <w:del w:id="192" w:author="Andrea Almeida" w:date="2021-02-25T14:19:00Z">
        <w:r w:rsidRPr="00615C3E">
          <w:rPr>
            <w:rFonts w:asciiTheme="minorHAnsi" w:hAnsiTheme="minorHAnsi"/>
            <w:color w:val="auto"/>
            <w:spacing w:val="6"/>
            <w:sz w:val="24"/>
          </w:rPr>
          <w:delText xml:space="preserve">Contract or hire an Executive Director to manage and direct </w:delText>
        </w:r>
        <w:r w:rsidR="003112DB" w:rsidRPr="00615C3E">
          <w:rPr>
            <w:rFonts w:asciiTheme="minorHAnsi" w:hAnsiTheme="minorHAnsi"/>
            <w:color w:val="auto"/>
            <w:spacing w:val="6"/>
            <w:sz w:val="24"/>
          </w:rPr>
          <w:delText xml:space="preserve">the affairs of the </w:delText>
        </w:r>
        <w:r w:rsidR="002D2FD2" w:rsidRPr="00615C3E">
          <w:rPr>
            <w:rFonts w:asciiTheme="minorHAnsi" w:hAnsiTheme="minorHAnsi"/>
            <w:color w:val="auto"/>
            <w:spacing w:val="6"/>
            <w:sz w:val="24"/>
          </w:rPr>
          <w:delText>Organization</w:delText>
        </w:r>
        <w:r w:rsidR="003112DB" w:rsidRPr="00615C3E">
          <w:rPr>
            <w:rFonts w:asciiTheme="minorHAnsi" w:hAnsiTheme="minorHAnsi"/>
            <w:color w:val="auto"/>
            <w:spacing w:val="6"/>
            <w:sz w:val="24"/>
          </w:rPr>
          <w:delText>;</w:delText>
        </w:r>
        <w:r w:rsidR="005F4073" w:rsidRPr="00615C3E">
          <w:rPr>
            <w:rFonts w:asciiTheme="minorHAnsi" w:hAnsiTheme="minorHAnsi"/>
            <w:color w:val="auto"/>
            <w:spacing w:val="6"/>
            <w:sz w:val="24"/>
          </w:rPr>
          <w:delText xml:space="preserve"> </w:delText>
        </w:r>
      </w:del>
    </w:p>
    <w:p w14:paraId="5A48F242" w14:textId="77777777" w:rsidR="00E331AB" w:rsidRPr="00615C3E" w:rsidRDefault="00E331AB" w:rsidP="00AB4A33">
      <w:pPr>
        <w:numPr>
          <w:ilvl w:val="0"/>
          <w:numId w:val="17"/>
        </w:numPr>
        <w:spacing w:line="240" w:lineRule="auto"/>
        <w:ind w:hanging="720"/>
        <w:rPr>
          <w:del w:id="193" w:author="Andrea Almeida" w:date="2021-02-25T14:19:00Z"/>
          <w:rFonts w:asciiTheme="minorHAnsi" w:hAnsiTheme="minorHAnsi"/>
          <w:color w:val="auto"/>
          <w:spacing w:val="6"/>
          <w:sz w:val="24"/>
        </w:rPr>
      </w:pPr>
      <w:del w:id="194" w:author="Andrea Almeida" w:date="2021-02-25T14:19:00Z">
        <w:r w:rsidRPr="00615C3E">
          <w:rPr>
            <w:rFonts w:asciiTheme="minorHAnsi" w:hAnsiTheme="minorHAnsi"/>
            <w:color w:val="auto"/>
            <w:spacing w:val="6"/>
            <w:sz w:val="24"/>
          </w:rPr>
          <w:delText>Conduct an annual review of the Executive Director;</w:delText>
        </w:r>
      </w:del>
    </w:p>
    <w:p w14:paraId="2A2C8587" w14:textId="3B82A951" w:rsidR="003112DB" w:rsidRPr="00615C3E" w:rsidRDefault="003112DB">
      <w:pPr>
        <w:numPr>
          <w:ilvl w:val="0"/>
          <w:numId w:val="17"/>
        </w:numPr>
        <w:spacing w:line="240" w:lineRule="auto"/>
        <w:ind w:hanging="720"/>
        <w:jc w:val="both"/>
        <w:rPr>
          <w:rFonts w:asciiTheme="minorHAnsi" w:hAnsiTheme="minorHAnsi"/>
          <w:color w:val="auto"/>
          <w:spacing w:val="6"/>
          <w:sz w:val="24"/>
        </w:rPr>
        <w:pPrChange w:id="195" w:author="Andrea Almeida" w:date="2021-02-25T14:19:00Z">
          <w:pPr>
            <w:numPr>
              <w:numId w:val="17"/>
            </w:numPr>
            <w:spacing w:line="240" w:lineRule="auto"/>
            <w:ind w:left="720" w:hanging="720"/>
          </w:pPr>
        </w:pPrChange>
      </w:pPr>
      <w:r w:rsidRPr="00615C3E">
        <w:rPr>
          <w:rFonts w:asciiTheme="minorHAnsi" w:hAnsiTheme="minorHAnsi"/>
          <w:color w:val="auto"/>
          <w:spacing w:val="6"/>
          <w:sz w:val="24"/>
        </w:rPr>
        <w:t xml:space="preserve">Ensure the </w:t>
      </w:r>
      <w:del w:id="196" w:author="Andrea Almeida" w:date="2021-02-25T14:19:00Z">
        <w:r w:rsidR="002D2FD2" w:rsidRPr="00615C3E">
          <w:rPr>
            <w:rFonts w:asciiTheme="minorHAnsi" w:hAnsiTheme="minorHAnsi"/>
            <w:color w:val="auto"/>
            <w:spacing w:val="6"/>
            <w:sz w:val="24"/>
          </w:rPr>
          <w:delText>Organization</w:delText>
        </w:r>
      </w:del>
      <w:ins w:id="197" w:author="Andrea Almeida" w:date="2021-02-25T14:19:00Z">
        <w:r w:rsidR="006F442F">
          <w:rPr>
            <w:rFonts w:asciiTheme="minorHAnsi" w:hAnsiTheme="minorHAnsi"/>
            <w:color w:val="auto"/>
            <w:spacing w:val="6"/>
            <w:sz w:val="24"/>
          </w:rPr>
          <w:t>Association</w:t>
        </w:r>
      </w:ins>
      <w:r w:rsidRPr="00615C3E">
        <w:rPr>
          <w:rFonts w:asciiTheme="minorHAnsi" w:hAnsiTheme="minorHAnsi"/>
          <w:color w:val="auto"/>
          <w:spacing w:val="6"/>
          <w:sz w:val="24"/>
        </w:rPr>
        <w:t xml:space="preserve"> has an annual audit</w:t>
      </w:r>
      <w:r w:rsidR="00511BAE" w:rsidRPr="00615C3E">
        <w:rPr>
          <w:rFonts w:asciiTheme="minorHAnsi" w:hAnsiTheme="minorHAnsi"/>
          <w:color w:val="auto"/>
          <w:spacing w:val="6"/>
          <w:sz w:val="24"/>
        </w:rPr>
        <w:t xml:space="preserve"> or review</w:t>
      </w:r>
      <w:r w:rsidRPr="00615C3E">
        <w:rPr>
          <w:rFonts w:asciiTheme="minorHAnsi" w:hAnsiTheme="minorHAnsi"/>
          <w:color w:val="auto"/>
          <w:spacing w:val="6"/>
          <w:sz w:val="24"/>
        </w:rPr>
        <w:t xml:space="preserve"> and necessary financial reports are completed;</w:t>
      </w:r>
      <w:ins w:id="198" w:author="Andrea Almeida" w:date="2021-02-25T14:19:00Z">
        <w:r w:rsidR="006F442F">
          <w:rPr>
            <w:rFonts w:asciiTheme="minorHAnsi" w:hAnsiTheme="minorHAnsi"/>
            <w:color w:val="auto"/>
            <w:spacing w:val="6"/>
            <w:sz w:val="24"/>
          </w:rPr>
          <w:t xml:space="preserve"> and</w:t>
        </w:r>
      </w:ins>
    </w:p>
    <w:p w14:paraId="1EA64C03" w14:textId="77777777" w:rsidR="00FE18C3" w:rsidRPr="00615C3E" w:rsidRDefault="003112DB" w:rsidP="00FE18C3">
      <w:pPr>
        <w:numPr>
          <w:ilvl w:val="0"/>
          <w:numId w:val="17"/>
        </w:numPr>
        <w:spacing w:line="240" w:lineRule="auto"/>
        <w:ind w:hanging="720"/>
        <w:rPr>
          <w:del w:id="199" w:author="Andrea Almeida" w:date="2021-02-25T14:19:00Z"/>
          <w:rFonts w:asciiTheme="minorHAnsi" w:hAnsiTheme="minorHAnsi"/>
          <w:color w:val="auto"/>
          <w:spacing w:val="6"/>
          <w:sz w:val="24"/>
        </w:rPr>
      </w:pPr>
      <w:del w:id="200" w:author="Andrea Almeida" w:date="2021-02-25T14:19:00Z">
        <w:r w:rsidRPr="00615C3E">
          <w:rPr>
            <w:rFonts w:asciiTheme="minorHAnsi" w:hAnsiTheme="minorHAnsi"/>
            <w:color w:val="auto"/>
            <w:spacing w:val="6"/>
            <w:sz w:val="24"/>
          </w:rPr>
          <w:delText>Approve appointments made by the President;</w:delText>
        </w:r>
        <w:r w:rsidR="00A52068" w:rsidRPr="00615C3E">
          <w:rPr>
            <w:rFonts w:asciiTheme="minorHAnsi" w:hAnsiTheme="minorHAnsi"/>
            <w:color w:val="auto"/>
            <w:spacing w:val="6"/>
            <w:sz w:val="24"/>
          </w:rPr>
          <w:delText xml:space="preserve"> and</w:delText>
        </w:r>
        <w:r w:rsidR="00FE18C3" w:rsidRPr="00615C3E">
          <w:rPr>
            <w:rFonts w:asciiTheme="minorHAnsi" w:hAnsiTheme="minorHAnsi"/>
            <w:color w:val="auto"/>
            <w:spacing w:val="6"/>
            <w:sz w:val="24"/>
          </w:rPr>
          <w:delText xml:space="preserve"> </w:delText>
        </w:r>
      </w:del>
    </w:p>
    <w:p w14:paraId="090B5181" w14:textId="6CBEE2C8" w:rsidR="00FE18C3" w:rsidRPr="00615C3E" w:rsidRDefault="00DA6FA9" w:rsidP="00B834B9">
      <w:pPr>
        <w:spacing w:line="240" w:lineRule="auto"/>
        <w:ind w:left="720"/>
        <w:rPr>
          <w:ins w:id="201" w:author="Andrea Almeida" w:date="2021-02-25T14:19:00Z"/>
          <w:rFonts w:asciiTheme="minorHAnsi" w:hAnsiTheme="minorHAnsi"/>
          <w:color w:val="auto"/>
          <w:spacing w:val="6"/>
          <w:sz w:val="24"/>
        </w:rPr>
      </w:pPr>
      <w:del w:id="202" w:author="Andrea Almeida" w:date="2021-02-25T14:19:00Z">
        <w:r>
          <w:rPr>
            <w:rFonts w:asciiTheme="minorHAnsi" w:hAnsiTheme="minorHAnsi"/>
            <w:color w:val="auto"/>
            <w:spacing w:val="6"/>
            <w:sz w:val="24"/>
          </w:rPr>
          <w:delText>I.</w:delText>
        </w:r>
        <w:r>
          <w:rPr>
            <w:rFonts w:asciiTheme="minorHAnsi" w:hAnsiTheme="minorHAnsi"/>
            <w:color w:val="auto"/>
            <w:spacing w:val="6"/>
            <w:sz w:val="24"/>
          </w:rPr>
          <w:tab/>
        </w:r>
      </w:del>
      <w:ins w:id="203" w:author="Andrea Almeida" w:date="2021-02-25T14:19:00Z">
        <w:r w:rsidR="00A52068" w:rsidRPr="00615C3E">
          <w:rPr>
            <w:rFonts w:asciiTheme="minorHAnsi" w:hAnsiTheme="minorHAnsi"/>
            <w:color w:val="auto"/>
            <w:spacing w:val="6"/>
            <w:sz w:val="24"/>
          </w:rPr>
          <w:t>and</w:t>
        </w:r>
        <w:r w:rsidR="00FE18C3" w:rsidRPr="00615C3E">
          <w:rPr>
            <w:rFonts w:asciiTheme="minorHAnsi" w:hAnsiTheme="minorHAnsi"/>
            <w:color w:val="auto"/>
            <w:spacing w:val="6"/>
            <w:sz w:val="24"/>
          </w:rPr>
          <w:t xml:space="preserve"> </w:t>
        </w:r>
      </w:ins>
    </w:p>
    <w:p w14:paraId="124283F4" w14:textId="3CDBDE6E" w:rsidR="00A52068" w:rsidRPr="00286604" w:rsidRDefault="00FE18C3">
      <w:pPr>
        <w:numPr>
          <w:ilvl w:val="0"/>
          <w:numId w:val="17"/>
        </w:numPr>
        <w:spacing w:line="240" w:lineRule="auto"/>
        <w:ind w:hanging="720"/>
        <w:jc w:val="both"/>
        <w:rPr>
          <w:rFonts w:asciiTheme="minorHAnsi" w:hAnsiTheme="minorHAnsi"/>
          <w:i/>
          <w:color w:val="auto"/>
          <w:spacing w:val="6"/>
          <w:sz w:val="24"/>
          <w:rPrChange w:id="204" w:author="Andrea Almeida" w:date="2021-02-25T14:19:00Z">
            <w:rPr>
              <w:rFonts w:asciiTheme="minorHAnsi" w:hAnsiTheme="minorHAnsi"/>
              <w:i/>
              <w:color w:val="auto"/>
              <w:spacing w:val="6"/>
              <w:sz w:val="24"/>
              <w:highlight w:val="yellow"/>
            </w:rPr>
          </w:rPrChange>
        </w:rPr>
        <w:pPrChange w:id="205" w:author="Andrea Almeida" w:date="2021-02-25T14:19:00Z">
          <w:pPr>
            <w:spacing w:line="240" w:lineRule="auto"/>
            <w:ind w:left="720" w:hanging="720"/>
          </w:pPr>
        </w:pPrChange>
      </w:pPr>
      <w:r w:rsidRPr="00286604">
        <w:rPr>
          <w:rFonts w:asciiTheme="minorHAnsi" w:hAnsiTheme="minorHAnsi"/>
          <w:color w:val="auto"/>
          <w:spacing w:val="6"/>
          <w:sz w:val="24"/>
        </w:rPr>
        <w:t>Exer</w:t>
      </w:r>
      <w:r w:rsidR="00A52068" w:rsidRPr="00286604">
        <w:rPr>
          <w:rFonts w:asciiTheme="minorHAnsi" w:hAnsiTheme="minorHAnsi"/>
          <w:color w:val="auto"/>
          <w:spacing w:val="6"/>
          <w:sz w:val="24"/>
        </w:rPr>
        <w:t>cise such other duties as are prescribed in these bylaws, by the membership at a meeting, or in the adopted parliamentary authority.</w:t>
      </w:r>
      <w:r w:rsidR="004E6F0E" w:rsidRPr="00286604">
        <w:rPr>
          <w:rFonts w:asciiTheme="minorHAnsi" w:hAnsiTheme="minorHAnsi"/>
          <w:color w:val="auto"/>
          <w:spacing w:val="6"/>
          <w:sz w:val="24"/>
        </w:rPr>
        <w:t xml:space="preserve"> </w:t>
      </w:r>
    </w:p>
    <w:p w14:paraId="6FE24D7B" w14:textId="2199EEE4" w:rsidR="001A27AB" w:rsidRPr="00286604" w:rsidRDefault="001A27AB" w:rsidP="00B834B9">
      <w:pPr>
        <w:numPr>
          <w:ilvl w:val="0"/>
          <w:numId w:val="17"/>
        </w:numPr>
        <w:spacing w:line="240" w:lineRule="auto"/>
        <w:ind w:hanging="720"/>
        <w:jc w:val="both"/>
        <w:rPr>
          <w:ins w:id="206" w:author="Andrea Almeida" w:date="2021-02-25T14:19:00Z"/>
          <w:rFonts w:asciiTheme="minorHAnsi" w:hAnsiTheme="minorHAnsi"/>
          <w:i/>
          <w:color w:val="auto"/>
          <w:spacing w:val="6"/>
          <w:sz w:val="24"/>
        </w:rPr>
      </w:pPr>
      <w:ins w:id="207" w:author="Andrea Almeida" w:date="2021-02-25T14:19:00Z">
        <w:r w:rsidRPr="00286604">
          <w:rPr>
            <w:rFonts w:asciiTheme="minorHAnsi" w:hAnsiTheme="minorHAnsi"/>
            <w:color w:val="auto"/>
            <w:spacing w:val="6"/>
            <w:sz w:val="24"/>
          </w:rPr>
          <w:t>Each Director shall deliver any Association property and records to their successor or the President by August 1 following the conclusion of their term.</w:t>
        </w:r>
      </w:ins>
    </w:p>
    <w:p w14:paraId="7FF934CE" w14:textId="2F725EFF" w:rsidR="001A27AB" w:rsidRDefault="006F442F" w:rsidP="00B834B9">
      <w:pPr>
        <w:spacing w:line="240" w:lineRule="auto"/>
        <w:ind w:left="720" w:hanging="720"/>
        <w:jc w:val="both"/>
        <w:rPr>
          <w:ins w:id="208" w:author="Andrea Almeida" w:date="2021-02-25T14:19:00Z"/>
          <w:rFonts w:asciiTheme="minorHAnsi" w:hAnsiTheme="minorHAnsi"/>
          <w:iCs/>
          <w:color w:val="auto"/>
          <w:spacing w:val="6"/>
          <w:sz w:val="24"/>
        </w:rPr>
      </w:pPr>
      <w:ins w:id="209" w:author="Andrea Almeida" w:date="2021-02-25T14:19:00Z">
        <w:r>
          <w:rPr>
            <w:rFonts w:asciiTheme="minorHAnsi" w:hAnsiTheme="minorHAnsi"/>
            <w:iCs/>
            <w:color w:val="auto"/>
            <w:spacing w:val="6"/>
            <w:sz w:val="24"/>
          </w:rPr>
          <w:t>H</w:t>
        </w:r>
        <w:r w:rsidR="00286604">
          <w:rPr>
            <w:rFonts w:asciiTheme="minorHAnsi" w:hAnsiTheme="minorHAnsi"/>
            <w:iCs/>
            <w:color w:val="auto"/>
            <w:spacing w:val="6"/>
            <w:sz w:val="24"/>
          </w:rPr>
          <w:t>.</w:t>
        </w:r>
        <w:r w:rsidR="00286604">
          <w:rPr>
            <w:rFonts w:asciiTheme="minorHAnsi" w:hAnsiTheme="minorHAnsi"/>
            <w:iCs/>
            <w:color w:val="auto"/>
            <w:spacing w:val="6"/>
            <w:sz w:val="24"/>
          </w:rPr>
          <w:tab/>
        </w:r>
        <w:r w:rsidR="001A27AB" w:rsidRPr="00286604">
          <w:rPr>
            <w:rFonts w:asciiTheme="minorHAnsi" w:hAnsiTheme="minorHAnsi"/>
            <w:iCs/>
            <w:color w:val="auto"/>
            <w:spacing w:val="6"/>
            <w:sz w:val="24"/>
          </w:rPr>
          <w:t>A Director shall discharge his or her duties in good faith and in a manner he or she reasonably believes to be in the best interests of the Association. Directors shall exercise their duties with loyalty and care for the Association, avoid conflicts of interest, act with honesty, and keep Board issues, discussions and materials confidential.</w:t>
        </w:r>
      </w:ins>
    </w:p>
    <w:p w14:paraId="25106607" w14:textId="77777777" w:rsidR="00286604" w:rsidRPr="00286604" w:rsidRDefault="00286604" w:rsidP="00B834B9">
      <w:pPr>
        <w:spacing w:line="240" w:lineRule="auto"/>
        <w:ind w:left="720" w:hanging="720"/>
        <w:jc w:val="both"/>
        <w:rPr>
          <w:ins w:id="210" w:author="Andrea Almeida" w:date="2021-02-25T14:19:00Z"/>
          <w:rFonts w:asciiTheme="minorHAnsi" w:hAnsiTheme="minorHAnsi"/>
          <w:iCs/>
          <w:color w:val="auto"/>
          <w:spacing w:val="6"/>
          <w:sz w:val="24"/>
          <w:highlight w:val="yellow"/>
        </w:rPr>
      </w:pPr>
    </w:p>
    <w:p w14:paraId="1CCCE310" w14:textId="77777777" w:rsidR="004E6F0E" w:rsidRPr="00615C3E" w:rsidRDefault="004E6F0E">
      <w:pPr>
        <w:jc w:val="both"/>
        <w:rPr>
          <w:rFonts w:asciiTheme="minorHAnsi" w:hAnsiTheme="minorHAnsi"/>
          <w:color w:val="auto"/>
          <w:spacing w:val="6"/>
          <w:sz w:val="24"/>
        </w:rPr>
        <w:pPrChange w:id="211" w:author="Andrea Almeida" w:date="2021-02-25T14:19:00Z">
          <w:pPr/>
        </w:pPrChange>
      </w:pPr>
      <w:r w:rsidRPr="00615C3E">
        <w:rPr>
          <w:rFonts w:asciiTheme="minorHAnsi" w:hAnsiTheme="minorHAnsi"/>
          <w:b/>
          <w:color w:val="auto"/>
          <w:spacing w:val="6"/>
          <w:sz w:val="24"/>
        </w:rPr>
        <w:t xml:space="preserve">Section 4. Board Meetings. </w:t>
      </w:r>
    </w:p>
    <w:p w14:paraId="7B2F91DC" w14:textId="131DF7F8" w:rsidR="00FF62E9" w:rsidRPr="004F05F3" w:rsidRDefault="00001643">
      <w:pPr>
        <w:spacing w:line="240" w:lineRule="auto"/>
        <w:ind w:left="720" w:hanging="720"/>
        <w:jc w:val="both"/>
        <w:rPr>
          <w:rFonts w:asciiTheme="minorHAnsi" w:hAnsiTheme="minorHAnsi"/>
          <w:i/>
          <w:color w:val="auto"/>
          <w:spacing w:val="6"/>
          <w:sz w:val="24"/>
        </w:rPr>
        <w:pPrChange w:id="212" w:author="Andrea Almeida" w:date="2021-02-25T14:19:00Z">
          <w:pPr>
            <w:spacing w:line="240" w:lineRule="auto"/>
            <w:ind w:left="720" w:hanging="720"/>
          </w:pPr>
        </w:pPrChange>
      </w:pPr>
      <w:r w:rsidRPr="00615C3E">
        <w:rPr>
          <w:rFonts w:asciiTheme="minorHAnsi" w:hAnsiTheme="minorHAnsi"/>
          <w:color w:val="auto"/>
          <w:spacing w:val="6"/>
          <w:sz w:val="24"/>
        </w:rPr>
        <w:t>A.</w:t>
      </w:r>
      <w:r w:rsidRPr="00615C3E">
        <w:rPr>
          <w:rFonts w:asciiTheme="minorHAnsi" w:hAnsiTheme="minorHAnsi"/>
          <w:color w:val="auto"/>
          <w:spacing w:val="6"/>
          <w:sz w:val="24"/>
        </w:rPr>
        <w:tab/>
        <w:t xml:space="preserve">The regular meetings of the Board of Directors shall be immediately preceding and/or immediately following each membership meeting and at other times as determined by the President or the board.  </w:t>
      </w:r>
      <w:r w:rsidR="00BF6CB5" w:rsidRPr="00615C3E">
        <w:rPr>
          <w:rFonts w:asciiTheme="minorHAnsi" w:hAnsiTheme="minorHAnsi"/>
          <w:color w:val="auto"/>
          <w:spacing w:val="6"/>
          <w:sz w:val="24"/>
        </w:rPr>
        <w:t>Notice must be given at least 10 days before the meeting</w:t>
      </w:r>
      <w:r w:rsidR="00BF6CB5" w:rsidRPr="004F05F3">
        <w:rPr>
          <w:rFonts w:asciiTheme="minorHAnsi" w:hAnsiTheme="minorHAnsi"/>
          <w:i/>
          <w:color w:val="auto"/>
          <w:spacing w:val="6"/>
          <w:sz w:val="24"/>
        </w:rPr>
        <w:t>.</w:t>
      </w:r>
      <w:ins w:id="213" w:author="Andrea Almeida" w:date="2021-02-25T14:19:00Z">
        <w:r w:rsidR="00492759" w:rsidRPr="004F05F3">
          <w:rPr>
            <w:rFonts w:asciiTheme="minorHAnsi" w:hAnsiTheme="minorHAnsi"/>
            <w:i/>
            <w:color w:val="auto"/>
            <w:spacing w:val="6"/>
            <w:sz w:val="24"/>
          </w:rPr>
          <w:t xml:space="preserve"> </w:t>
        </w:r>
      </w:ins>
    </w:p>
    <w:p w14:paraId="6AFB95D6" w14:textId="720F0EBC" w:rsidR="00BF6CB5" w:rsidRPr="00615C3E" w:rsidRDefault="00001643">
      <w:pPr>
        <w:spacing w:line="240" w:lineRule="auto"/>
        <w:ind w:left="720" w:hanging="720"/>
        <w:jc w:val="both"/>
        <w:rPr>
          <w:rFonts w:asciiTheme="minorHAnsi" w:hAnsiTheme="minorHAnsi"/>
          <w:color w:val="auto"/>
          <w:spacing w:val="6"/>
          <w:sz w:val="24"/>
        </w:rPr>
        <w:pPrChange w:id="214" w:author="Andrea Almeida" w:date="2021-02-25T14:19:00Z">
          <w:pPr>
            <w:spacing w:line="240" w:lineRule="auto"/>
            <w:ind w:left="720" w:hanging="720"/>
          </w:pPr>
        </w:pPrChange>
      </w:pPr>
      <w:r w:rsidRPr="00615C3E">
        <w:rPr>
          <w:rFonts w:asciiTheme="minorHAnsi" w:hAnsiTheme="minorHAnsi"/>
          <w:color w:val="auto"/>
          <w:spacing w:val="6"/>
          <w:sz w:val="24"/>
        </w:rPr>
        <w:t>B.</w:t>
      </w:r>
      <w:r w:rsidRPr="00615C3E">
        <w:rPr>
          <w:rFonts w:asciiTheme="minorHAnsi" w:hAnsiTheme="minorHAnsi"/>
          <w:color w:val="auto"/>
          <w:spacing w:val="6"/>
          <w:sz w:val="24"/>
        </w:rPr>
        <w:tab/>
        <w:t xml:space="preserve">Special meetings of the board may be called by the President and </w:t>
      </w:r>
      <w:del w:id="215" w:author="Andrea Almeida" w:date="2021-02-25T14:19:00Z">
        <w:r w:rsidRPr="00615C3E">
          <w:rPr>
            <w:rFonts w:asciiTheme="minorHAnsi" w:hAnsiTheme="minorHAnsi"/>
            <w:color w:val="auto"/>
            <w:spacing w:val="6"/>
            <w:sz w:val="24"/>
          </w:rPr>
          <w:delText>shall</w:delText>
        </w:r>
      </w:del>
      <w:ins w:id="216" w:author="Andrea Almeida" w:date="2021-02-25T14:19:00Z">
        <w:r w:rsidR="00970839">
          <w:rPr>
            <w:rFonts w:asciiTheme="minorHAnsi" w:hAnsiTheme="minorHAnsi"/>
            <w:color w:val="auto"/>
            <w:spacing w:val="6"/>
            <w:sz w:val="24"/>
          </w:rPr>
          <w:t>may</w:t>
        </w:r>
      </w:ins>
      <w:r w:rsidRPr="00615C3E">
        <w:rPr>
          <w:rFonts w:asciiTheme="minorHAnsi" w:hAnsiTheme="minorHAnsi"/>
          <w:color w:val="auto"/>
          <w:spacing w:val="6"/>
          <w:sz w:val="24"/>
        </w:rPr>
        <w:t xml:space="preserve"> be called upon the written request of three members of the Board.  The purpose of the meeting shall be stated in the call</w:t>
      </w:r>
      <w:r w:rsidR="00BF6CB5" w:rsidRPr="00615C3E">
        <w:rPr>
          <w:rFonts w:asciiTheme="minorHAnsi" w:hAnsiTheme="minorHAnsi"/>
          <w:color w:val="auto"/>
          <w:spacing w:val="6"/>
          <w:sz w:val="24"/>
        </w:rPr>
        <w:t xml:space="preserve"> which must be given at least twenty-four hours before the meeting. </w:t>
      </w:r>
    </w:p>
    <w:p w14:paraId="50B028C1" w14:textId="77777777" w:rsidR="00001643" w:rsidRPr="00615C3E" w:rsidRDefault="00BF6CB5">
      <w:pPr>
        <w:spacing w:line="240" w:lineRule="auto"/>
        <w:ind w:left="720" w:hanging="720"/>
        <w:jc w:val="both"/>
        <w:rPr>
          <w:rFonts w:asciiTheme="minorHAnsi" w:hAnsiTheme="minorHAnsi"/>
          <w:color w:val="auto"/>
          <w:spacing w:val="6"/>
          <w:sz w:val="24"/>
        </w:rPr>
        <w:pPrChange w:id="217" w:author="Andrea Almeida" w:date="2021-02-25T14:19:00Z">
          <w:pPr>
            <w:spacing w:line="240" w:lineRule="auto"/>
            <w:ind w:left="720" w:hanging="720"/>
          </w:pPr>
        </w:pPrChange>
      </w:pPr>
      <w:r w:rsidRPr="00615C3E">
        <w:rPr>
          <w:rFonts w:asciiTheme="minorHAnsi" w:hAnsiTheme="minorHAnsi"/>
          <w:color w:val="auto"/>
          <w:spacing w:val="6"/>
          <w:sz w:val="24"/>
        </w:rPr>
        <w:lastRenderedPageBreak/>
        <w:t>C.</w:t>
      </w:r>
      <w:r w:rsidRPr="00615C3E">
        <w:rPr>
          <w:rFonts w:asciiTheme="minorHAnsi" w:hAnsiTheme="minorHAnsi"/>
          <w:color w:val="auto"/>
          <w:spacing w:val="6"/>
          <w:sz w:val="24"/>
        </w:rPr>
        <w:tab/>
        <w:t>Notice may be waived by the members of this board in accordance with s</w:t>
      </w:r>
      <w:r w:rsidR="00976C92" w:rsidRPr="00615C3E">
        <w:rPr>
          <w:rFonts w:asciiTheme="minorHAnsi" w:hAnsiTheme="minorHAnsi"/>
          <w:color w:val="auto"/>
          <w:spacing w:val="6"/>
          <w:sz w:val="24"/>
        </w:rPr>
        <w:t xml:space="preserve">tatutory requirements. Board members </w:t>
      </w:r>
      <w:r w:rsidRPr="00615C3E">
        <w:rPr>
          <w:rFonts w:asciiTheme="minorHAnsi" w:hAnsiTheme="minorHAnsi"/>
          <w:color w:val="auto"/>
          <w:spacing w:val="6"/>
          <w:sz w:val="24"/>
        </w:rPr>
        <w:t>present at a meeting shall be deemed to have received, or to have waived, notice.</w:t>
      </w:r>
    </w:p>
    <w:p w14:paraId="11185141" w14:textId="66419F49" w:rsidR="007D6E7B" w:rsidRPr="00615C3E" w:rsidRDefault="007D6E7B">
      <w:pPr>
        <w:spacing w:line="240" w:lineRule="auto"/>
        <w:ind w:left="720" w:hanging="720"/>
        <w:jc w:val="both"/>
        <w:rPr>
          <w:rFonts w:asciiTheme="minorHAnsi" w:hAnsiTheme="minorHAnsi"/>
          <w:color w:val="auto"/>
          <w:spacing w:val="6"/>
          <w:sz w:val="24"/>
        </w:rPr>
        <w:pPrChange w:id="218" w:author="Andrea Almeida" w:date="2021-02-25T14:19:00Z">
          <w:pPr>
            <w:spacing w:line="240" w:lineRule="auto"/>
            <w:ind w:left="720" w:hanging="720"/>
          </w:pPr>
        </w:pPrChange>
      </w:pPr>
      <w:r w:rsidRPr="00615C3E">
        <w:rPr>
          <w:rFonts w:asciiTheme="minorHAnsi" w:hAnsiTheme="minorHAnsi"/>
          <w:color w:val="auto"/>
          <w:spacing w:val="6"/>
          <w:sz w:val="24"/>
        </w:rPr>
        <w:t>D</w:t>
      </w:r>
      <w:r w:rsidR="00BF6CB5" w:rsidRPr="00615C3E">
        <w:rPr>
          <w:rFonts w:asciiTheme="minorHAnsi" w:hAnsiTheme="minorHAnsi"/>
          <w:color w:val="auto"/>
          <w:spacing w:val="6"/>
          <w:sz w:val="24"/>
        </w:rPr>
        <w:t>.</w:t>
      </w:r>
      <w:r w:rsidR="00BF6CB5" w:rsidRPr="00615C3E">
        <w:rPr>
          <w:rFonts w:asciiTheme="minorHAnsi" w:hAnsiTheme="minorHAnsi"/>
          <w:color w:val="auto"/>
          <w:spacing w:val="6"/>
          <w:sz w:val="24"/>
        </w:rPr>
        <w:tab/>
      </w:r>
      <w:r w:rsidRPr="00615C3E">
        <w:rPr>
          <w:rFonts w:asciiTheme="minorHAnsi" w:hAnsiTheme="minorHAnsi"/>
          <w:color w:val="auto"/>
          <w:spacing w:val="6"/>
          <w:sz w:val="24"/>
        </w:rPr>
        <w:t xml:space="preserve">Board members may participate in meetings via telephone conference or through other electronic communications media so long as all the members can simultaneously hear each other and participate during the meeting. Such participation constitutes attendance at the meeting. </w:t>
      </w:r>
    </w:p>
    <w:p w14:paraId="6CF1D59F" w14:textId="77777777" w:rsidR="00BF6CB5" w:rsidRDefault="007D6E7B">
      <w:pPr>
        <w:spacing w:line="240" w:lineRule="auto"/>
        <w:ind w:left="720" w:hanging="720"/>
        <w:jc w:val="both"/>
        <w:rPr>
          <w:rFonts w:asciiTheme="minorHAnsi" w:hAnsiTheme="minorHAnsi"/>
          <w:color w:val="auto"/>
          <w:spacing w:val="6"/>
          <w:sz w:val="24"/>
        </w:rPr>
        <w:pPrChange w:id="219" w:author="Andrea Almeida" w:date="2021-02-25T14:19:00Z">
          <w:pPr>
            <w:spacing w:line="240" w:lineRule="auto"/>
            <w:ind w:left="720" w:hanging="720"/>
          </w:pPr>
        </w:pPrChange>
      </w:pPr>
      <w:r w:rsidRPr="00615C3E">
        <w:rPr>
          <w:rFonts w:asciiTheme="minorHAnsi" w:hAnsiTheme="minorHAnsi"/>
          <w:color w:val="auto"/>
          <w:spacing w:val="6"/>
          <w:sz w:val="24"/>
        </w:rPr>
        <w:t>E.</w:t>
      </w:r>
      <w:r w:rsidRPr="00615C3E">
        <w:rPr>
          <w:rFonts w:asciiTheme="minorHAnsi" w:hAnsiTheme="minorHAnsi"/>
          <w:color w:val="auto"/>
          <w:spacing w:val="6"/>
          <w:sz w:val="24"/>
        </w:rPr>
        <w:tab/>
      </w:r>
      <w:r w:rsidR="00BF6CB5" w:rsidRPr="00615C3E">
        <w:rPr>
          <w:rFonts w:asciiTheme="minorHAnsi" w:hAnsiTheme="minorHAnsi"/>
          <w:color w:val="auto"/>
          <w:spacing w:val="6"/>
          <w:sz w:val="24"/>
        </w:rPr>
        <w:t xml:space="preserve">A majority of the </w:t>
      </w:r>
      <w:r w:rsidR="00976C92" w:rsidRPr="00615C3E">
        <w:rPr>
          <w:rFonts w:asciiTheme="minorHAnsi" w:hAnsiTheme="minorHAnsi"/>
          <w:color w:val="auto"/>
          <w:spacing w:val="6"/>
          <w:sz w:val="24"/>
        </w:rPr>
        <w:t>members of the Board</w:t>
      </w:r>
      <w:r w:rsidR="00BF6CB5" w:rsidRPr="00615C3E">
        <w:rPr>
          <w:rFonts w:asciiTheme="minorHAnsi" w:hAnsiTheme="minorHAnsi"/>
          <w:color w:val="auto"/>
          <w:spacing w:val="6"/>
          <w:sz w:val="24"/>
        </w:rPr>
        <w:t xml:space="preserve"> shall constitute a quorum.</w:t>
      </w:r>
    </w:p>
    <w:p w14:paraId="149D18A5" w14:textId="77777777" w:rsidR="004F05F3" w:rsidRPr="00615C3E" w:rsidRDefault="004F05F3">
      <w:pPr>
        <w:spacing w:line="240" w:lineRule="auto"/>
        <w:ind w:left="720" w:hanging="720"/>
        <w:jc w:val="both"/>
        <w:rPr>
          <w:rFonts w:asciiTheme="minorHAnsi" w:hAnsiTheme="minorHAnsi"/>
          <w:color w:val="auto"/>
          <w:spacing w:val="6"/>
          <w:sz w:val="24"/>
        </w:rPr>
        <w:pPrChange w:id="220" w:author="Andrea Almeida" w:date="2021-02-25T14:19:00Z">
          <w:pPr>
            <w:spacing w:line="240" w:lineRule="auto"/>
            <w:ind w:left="720" w:hanging="720"/>
          </w:pPr>
        </w:pPrChange>
      </w:pPr>
    </w:p>
    <w:p w14:paraId="69C72A5C" w14:textId="0B905954" w:rsidR="009510BE" w:rsidRPr="00615C3E" w:rsidRDefault="00B5533F">
      <w:pPr>
        <w:spacing w:line="240" w:lineRule="auto"/>
        <w:jc w:val="both"/>
        <w:rPr>
          <w:rFonts w:asciiTheme="minorHAnsi" w:hAnsiTheme="minorHAnsi"/>
          <w:color w:val="auto"/>
          <w:spacing w:val="6"/>
          <w:sz w:val="24"/>
        </w:rPr>
        <w:pPrChange w:id="221" w:author="Andrea Almeida" w:date="2021-02-25T14:19:00Z">
          <w:pPr>
            <w:spacing w:line="240" w:lineRule="auto"/>
          </w:pPr>
        </w:pPrChange>
      </w:pPr>
      <w:r w:rsidRPr="00615C3E">
        <w:rPr>
          <w:rFonts w:asciiTheme="minorHAnsi" w:hAnsiTheme="minorHAnsi"/>
          <w:b/>
          <w:color w:val="auto"/>
          <w:spacing w:val="6"/>
          <w:sz w:val="24"/>
        </w:rPr>
        <w:t>Section 5. Removal from Office</w:t>
      </w:r>
      <w:r w:rsidRPr="00615C3E">
        <w:rPr>
          <w:rFonts w:asciiTheme="minorHAnsi" w:hAnsiTheme="minorHAnsi"/>
          <w:color w:val="auto"/>
          <w:spacing w:val="6"/>
          <w:sz w:val="24"/>
        </w:rPr>
        <w:t xml:space="preserve">. </w:t>
      </w:r>
      <w:r w:rsidR="009510BE" w:rsidRPr="00615C3E">
        <w:rPr>
          <w:rFonts w:asciiTheme="minorHAnsi" w:hAnsiTheme="minorHAnsi"/>
          <w:color w:val="auto"/>
          <w:spacing w:val="6"/>
          <w:sz w:val="24"/>
        </w:rPr>
        <w:t xml:space="preserve"> </w:t>
      </w:r>
      <w:r w:rsidR="009510BE" w:rsidRPr="00615C3E">
        <w:rPr>
          <w:rFonts w:asciiTheme="minorHAnsi" w:hAnsiTheme="minorHAnsi"/>
          <w:color w:val="auto"/>
          <w:spacing w:val="6"/>
          <w:sz w:val="24"/>
        </w:rPr>
        <w:tab/>
        <w:t xml:space="preserve">Any officer, </w:t>
      </w:r>
      <w:r w:rsidR="00976C92" w:rsidRPr="00615C3E">
        <w:rPr>
          <w:rFonts w:asciiTheme="minorHAnsi" w:hAnsiTheme="minorHAnsi"/>
          <w:color w:val="auto"/>
          <w:spacing w:val="6"/>
          <w:sz w:val="24"/>
        </w:rPr>
        <w:t xml:space="preserve">director, </w:t>
      </w:r>
      <w:r w:rsidRPr="00615C3E">
        <w:rPr>
          <w:rFonts w:asciiTheme="minorHAnsi" w:hAnsiTheme="minorHAnsi"/>
          <w:color w:val="auto"/>
          <w:spacing w:val="6"/>
          <w:sz w:val="24"/>
        </w:rPr>
        <w:t xml:space="preserve">committee </w:t>
      </w:r>
      <w:r w:rsidR="002D2FD2" w:rsidRPr="00615C3E">
        <w:rPr>
          <w:rFonts w:asciiTheme="minorHAnsi" w:hAnsiTheme="minorHAnsi"/>
          <w:color w:val="auto"/>
          <w:spacing w:val="6"/>
          <w:sz w:val="24"/>
        </w:rPr>
        <w:t>chair</w:t>
      </w:r>
      <w:r w:rsidRPr="00615C3E">
        <w:rPr>
          <w:rFonts w:asciiTheme="minorHAnsi" w:hAnsiTheme="minorHAnsi"/>
          <w:color w:val="auto"/>
          <w:spacing w:val="6"/>
          <w:sz w:val="24"/>
        </w:rPr>
        <w:t xml:space="preserve"> or committee member may be removed from their office or position by a two-thirds vote of the Board</w:t>
      </w:r>
      <w:r w:rsidR="009510BE" w:rsidRPr="00615C3E">
        <w:rPr>
          <w:rFonts w:asciiTheme="minorHAnsi" w:hAnsiTheme="minorHAnsi"/>
          <w:color w:val="auto"/>
          <w:spacing w:val="6"/>
          <w:sz w:val="24"/>
        </w:rPr>
        <w:t xml:space="preserve"> of Directors, when, in the judgment of the Board, the best interests of this </w:t>
      </w:r>
      <w:del w:id="222" w:author="Andrea Almeida" w:date="2021-02-25T14:19:00Z">
        <w:r w:rsidR="002D2FD2" w:rsidRPr="00615C3E">
          <w:rPr>
            <w:rFonts w:asciiTheme="minorHAnsi" w:hAnsiTheme="minorHAnsi"/>
            <w:color w:val="auto"/>
            <w:spacing w:val="6"/>
            <w:sz w:val="24"/>
          </w:rPr>
          <w:delText>Organization</w:delText>
        </w:r>
      </w:del>
      <w:ins w:id="223" w:author="Andrea Almeida" w:date="2021-02-25T14:19:00Z">
        <w:r w:rsidR="006F442F">
          <w:rPr>
            <w:rFonts w:asciiTheme="minorHAnsi" w:hAnsiTheme="minorHAnsi"/>
            <w:color w:val="auto"/>
            <w:spacing w:val="6"/>
            <w:sz w:val="24"/>
          </w:rPr>
          <w:t>Association</w:t>
        </w:r>
      </w:ins>
      <w:r w:rsidR="009510BE" w:rsidRPr="00615C3E">
        <w:rPr>
          <w:rFonts w:asciiTheme="minorHAnsi" w:hAnsiTheme="minorHAnsi"/>
          <w:color w:val="auto"/>
          <w:spacing w:val="6"/>
          <w:sz w:val="24"/>
        </w:rPr>
        <w:t xml:space="preserve"> would be served by this action.</w:t>
      </w:r>
      <w:ins w:id="224" w:author="Andrea Almeida" w:date="2021-04-19T16:21:00Z">
        <w:r w:rsidR="004E5966">
          <w:rPr>
            <w:rFonts w:asciiTheme="minorHAnsi" w:hAnsiTheme="minorHAnsi"/>
            <w:color w:val="auto"/>
            <w:spacing w:val="6"/>
            <w:sz w:val="24"/>
          </w:rPr>
          <w:t xml:space="preserve">  </w:t>
        </w:r>
      </w:ins>
      <w:ins w:id="225" w:author="Andrea Almeida" w:date="2021-04-19T16:47:00Z">
        <w:r w:rsidR="001434B7" w:rsidRPr="001434B7">
          <w:rPr>
            <w:rFonts w:asciiTheme="minorHAnsi" w:hAnsiTheme="minorHAnsi"/>
            <w:color w:val="auto"/>
            <w:spacing w:val="6"/>
            <w:sz w:val="24"/>
          </w:rPr>
          <w:t>The Board of Directors may convene a vote for the removal of an officer, director, committee chair or committee member only after providing the subject of such a vote with an opportunity to present evidence and/or testimony concerning the facts and circumstances which give rise to the Board of Director's vote for removal. Accordingly, the Board of Directors shall provide written notice of its intent to hold a vote for removal to any officer, director, committee chair or committee member who will be the subject of such a vote. Said notice shall indicate the Board of Directors' intent to hold a vote for removal from office, summarize the reasons for the vote of removal, and provide instructions for the submission of relevant information, evidence and/or testimony for the board of Directors' consideration prior to such a vote. The Board of Directors shall not convene a vote for the removal of an officer, director, committee chair or committee member less than thirty (30) days after it provides the written notice described herein</w:t>
        </w:r>
        <w:r w:rsidR="001434B7">
          <w:rPr>
            <w:rFonts w:asciiTheme="minorHAnsi" w:hAnsiTheme="minorHAnsi"/>
            <w:color w:val="auto"/>
            <w:spacing w:val="6"/>
            <w:sz w:val="24"/>
          </w:rPr>
          <w:t>.</w:t>
        </w:r>
      </w:ins>
      <w:bookmarkStart w:id="226" w:name="_GoBack"/>
      <w:bookmarkEnd w:id="226"/>
    </w:p>
    <w:p w14:paraId="18B10303"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r w:rsidRPr="00615C3E">
        <w:rPr>
          <w:rFonts w:asciiTheme="minorHAnsi" w:hAnsiTheme="minorHAnsi"/>
          <w:color w:val="auto"/>
          <w:spacing w:val="6"/>
          <w:sz w:val="24"/>
        </w:rPr>
        <w:t>      </w:t>
      </w:r>
    </w:p>
    <w:p w14:paraId="59CD39AB" w14:textId="311C4DC4" w:rsidR="00895EBB" w:rsidRPr="00615C3E" w:rsidRDefault="00895EBB" w:rsidP="002A4235">
      <w:pPr>
        <w:tabs>
          <w:tab w:val="left" w:pos="0"/>
        </w:tabs>
        <w:spacing w:line="240" w:lineRule="auto"/>
        <w:jc w:val="center"/>
        <w:rPr>
          <w:rFonts w:asciiTheme="minorHAnsi" w:hAnsiTheme="minorHAnsi"/>
          <w:b/>
          <w:color w:val="auto"/>
          <w:spacing w:val="6"/>
          <w:sz w:val="24"/>
        </w:rPr>
      </w:pPr>
      <w:r w:rsidRPr="00615C3E">
        <w:rPr>
          <w:rFonts w:asciiTheme="minorHAnsi" w:hAnsiTheme="minorHAnsi"/>
          <w:b/>
          <w:color w:val="auto"/>
          <w:spacing w:val="6"/>
          <w:sz w:val="24"/>
        </w:rPr>
        <w:t xml:space="preserve">ARTICLE </w:t>
      </w:r>
      <w:r w:rsidR="00B532E4" w:rsidRPr="00615C3E">
        <w:rPr>
          <w:rFonts w:asciiTheme="minorHAnsi" w:hAnsiTheme="minorHAnsi"/>
          <w:b/>
          <w:color w:val="auto"/>
          <w:spacing w:val="6"/>
          <w:sz w:val="24"/>
        </w:rPr>
        <w:t>VI</w:t>
      </w:r>
    </w:p>
    <w:p w14:paraId="312A3C13" w14:textId="2309B766" w:rsidR="00895EBB" w:rsidRPr="00615C3E" w:rsidRDefault="00895EBB" w:rsidP="002A4235">
      <w:pPr>
        <w:tabs>
          <w:tab w:val="left" w:pos="0"/>
        </w:tabs>
        <w:spacing w:line="240" w:lineRule="auto"/>
        <w:jc w:val="center"/>
        <w:rPr>
          <w:rFonts w:asciiTheme="minorHAnsi" w:hAnsiTheme="minorHAnsi"/>
          <w:color w:val="auto"/>
          <w:spacing w:val="6"/>
          <w:sz w:val="24"/>
        </w:rPr>
      </w:pPr>
      <w:r w:rsidRPr="00615C3E">
        <w:rPr>
          <w:rFonts w:asciiTheme="minorHAnsi" w:hAnsiTheme="minorHAnsi"/>
          <w:b/>
          <w:color w:val="auto"/>
          <w:spacing w:val="6"/>
          <w:sz w:val="24"/>
        </w:rPr>
        <w:t>Executive Committee</w:t>
      </w:r>
    </w:p>
    <w:p w14:paraId="3C4F6E68" w14:textId="46CD78E1" w:rsidR="00895EBB" w:rsidRPr="00615C3E" w:rsidRDefault="00895EBB" w:rsidP="00895EBB">
      <w:pPr>
        <w:tabs>
          <w:tab w:val="left" w:pos="0"/>
        </w:tabs>
        <w:spacing w:line="240" w:lineRule="auto"/>
        <w:rPr>
          <w:rFonts w:asciiTheme="minorHAnsi" w:hAnsiTheme="minorHAnsi"/>
          <w:color w:val="auto"/>
          <w:spacing w:val="6"/>
          <w:sz w:val="24"/>
        </w:rPr>
      </w:pPr>
    </w:p>
    <w:p w14:paraId="4E4B6CE3" w14:textId="0579C160" w:rsidR="00895EBB" w:rsidRPr="00615C3E" w:rsidRDefault="00895EBB" w:rsidP="00895EBB">
      <w:pPr>
        <w:tabs>
          <w:tab w:val="left" w:pos="0"/>
        </w:tabs>
        <w:spacing w:line="240" w:lineRule="auto"/>
        <w:rPr>
          <w:rFonts w:asciiTheme="minorHAnsi" w:hAnsiTheme="minorHAnsi"/>
          <w:b/>
          <w:color w:val="auto"/>
          <w:spacing w:val="6"/>
          <w:sz w:val="24"/>
        </w:rPr>
      </w:pPr>
      <w:r w:rsidRPr="00615C3E">
        <w:rPr>
          <w:rFonts w:asciiTheme="minorHAnsi" w:hAnsiTheme="minorHAnsi"/>
          <w:b/>
          <w:color w:val="auto"/>
          <w:spacing w:val="6"/>
          <w:sz w:val="24"/>
        </w:rPr>
        <w:t>Section 1. Composition.</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p>
    <w:p w14:paraId="3E9D29E4" w14:textId="319A07B3" w:rsidR="00895EBB" w:rsidRDefault="00895EBB" w:rsidP="00B834B9">
      <w:pPr>
        <w:tabs>
          <w:tab w:val="left" w:pos="0"/>
        </w:tabs>
        <w:spacing w:line="240" w:lineRule="auto"/>
        <w:jc w:val="both"/>
        <w:rPr>
          <w:ins w:id="227" w:author="Andrea Almeida" w:date="2021-02-25T14:19:00Z"/>
          <w:rFonts w:asciiTheme="minorHAnsi" w:hAnsiTheme="minorHAnsi"/>
          <w:color w:val="auto"/>
          <w:spacing w:val="6"/>
          <w:sz w:val="24"/>
        </w:rPr>
      </w:pPr>
      <w:r w:rsidRPr="00615C3E">
        <w:rPr>
          <w:rFonts w:asciiTheme="minorHAnsi" w:hAnsiTheme="minorHAnsi"/>
          <w:b/>
          <w:color w:val="auto"/>
          <w:spacing w:val="6"/>
          <w:sz w:val="24"/>
        </w:rPr>
        <w:instrText>Section 1. Composition.</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members of the Executive Committee shall be the President, </w:t>
      </w:r>
      <w:r w:rsidR="002A4235" w:rsidRPr="00615C3E">
        <w:rPr>
          <w:rFonts w:asciiTheme="minorHAnsi" w:hAnsiTheme="minorHAnsi"/>
          <w:color w:val="auto"/>
          <w:spacing w:val="6"/>
          <w:sz w:val="24"/>
        </w:rPr>
        <w:t xml:space="preserve">President-Elect, </w:t>
      </w:r>
      <w:del w:id="228" w:author="Andrea Almeida" w:date="2021-02-25T14:19:00Z">
        <w:r w:rsidRPr="00615C3E">
          <w:rPr>
            <w:rFonts w:asciiTheme="minorHAnsi" w:hAnsiTheme="minorHAnsi"/>
            <w:color w:val="auto"/>
            <w:spacing w:val="6"/>
            <w:sz w:val="24"/>
          </w:rPr>
          <w:delText xml:space="preserve">Vice-President, </w:delText>
        </w:r>
      </w:del>
      <w:r w:rsidRPr="00615C3E">
        <w:rPr>
          <w:rFonts w:asciiTheme="minorHAnsi" w:hAnsiTheme="minorHAnsi"/>
          <w:color w:val="auto"/>
          <w:spacing w:val="6"/>
          <w:sz w:val="24"/>
        </w:rPr>
        <w:t xml:space="preserve">Secretary, </w:t>
      </w:r>
      <w:r w:rsidR="002A4235" w:rsidRPr="00615C3E">
        <w:rPr>
          <w:rFonts w:asciiTheme="minorHAnsi" w:hAnsiTheme="minorHAnsi"/>
          <w:color w:val="auto"/>
          <w:spacing w:val="6"/>
          <w:sz w:val="24"/>
        </w:rPr>
        <w:t xml:space="preserve">and </w:t>
      </w:r>
      <w:r w:rsidRPr="00615C3E">
        <w:rPr>
          <w:rFonts w:asciiTheme="minorHAnsi" w:hAnsiTheme="minorHAnsi"/>
          <w:color w:val="auto"/>
          <w:spacing w:val="6"/>
          <w:sz w:val="24"/>
        </w:rPr>
        <w:t>Treasurer</w:t>
      </w:r>
      <w:r w:rsidR="002A4235" w:rsidRPr="00615C3E">
        <w:rPr>
          <w:rFonts w:asciiTheme="minorHAnsi" w:hAnsiTheme="minorHAnsi"/>
          <w:color w:val="auto"/>
          <w:spacing w:val="6"/>
          <w:sz w:val="24"/>
        </w:rPr>
        <w:t>.</w:t>
      </w:r>
    </w:p>
    <w:p w14:paraId="2723C9BE" w14:textId="77777777" w:rsidR="00286604" w:rsidRPr="00615C3E" w:rsidRDefault="00286604">
      <w:pPr>
        <w:tabs>
          <w:tab w:val="left" w:pos="0"/>
        </w:tabs>
        <w:spacing w:line="240" w:lineRule="auto"/>
        <w:jc w:val="both"/>
        <w:rPr>
          <w:rFonts w:asciiTheme="minorHAnsi" w:hAnsiTheme="minorHAnsi"/>
          <w:color w:val="auto"/>
          <w:spacing w:val="6"/>
          <w:sz w:val="24"/>
        </w:rPr>
        <w:pPrChange w:id="229" w:author="Andrea Almeida" w:date="2021-02-25T14:19:00Z">
          <w:pPr>
            <w:tabs>
              <w:tab w:val="left" w:pos="0"/>
            </w:tabs>
            <w:spacing w:line="240" w:lineRule="auto"/>
          </w:pPr>
        </w:pPrChange>
      </w:pPr>
    </w:p>
    <w:p w14:paraId="2E5CD91C" w14:textId="41AB91EA" w:rsidR="00895EBB" w:rsidRPr="00615C3E" w:rsidRDefault="00895EBB">
      <w:pPr>
        <w:tabs>
          <w:tab w:val="left" w:pos="0"/>
        </w:tabs>
        <w:spacing w:line="240" w:lineRule="auto"/>
        <w:jc w:val="both"/>
        <w:rPr>
          <w:rFonts w:asciiTheme="minorHAnsi" w:hAnsiTheme="minorHAnsi"/>
          <w:color w:val="auto"/>
          <w:spacing w:val="6"/>
          <w:sz w:val="24"/>
        </w:rPr>
        <w:pPrChange w:id="230" w:author="Andrea Almeida" w:date="2021-02-25T14:19:00Z">
          <w:pPr>
            <w:tabs>
              <w:tab w:val="left" w:pos="0"/>
            </w:tabs>
            <w:spacing w:line="240" w:lineRule="auto"/>
          </w:pPr>
        </w:pPrChange>
      </w:pPr>
      <w:r w:rsidRPr="00615C3E">
        <w:rPr>
          <w:rFonts w:asciiTheme="minorHAnsi" w:hAnsiTheme="minorHAnsi"/>
          <w:b/>
          <w:color w:val="auto"/>
          <w:spacing w:val="6"/>
          <w:sz w:val="24"/>
        </w:rPr>
        <w:t>Section 2. Duties.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r w:rsidRPr="00615C3E">
        <w:rPr>
          <w:rFonts w:asciiTheme="minorHAnsi" w:hAnsiTheme="minorHAnsi"/>
          <w:b/>
          <w:color w:val="auto"/>
          <w:spacing w:val="6"/>
          <w:sz w:val="24"/>
        </w:rPr>
        <w:instrText>Section 2. Duties.</w:instrText>
      </w:r>
      <w:r w:rsidR="007B76F1" w:rsidRPr="00615C3E">
        <w:rPr>
          <w:rFonts w:asciiTheme="minorHAnsi" w:hAnsiTheme="minorHAnsi"/>
          <w:color w:val="auto"/>
          <w:spacing w:val="6"/>
          <w:sz w:val="24"/>
        </w:rPr>
        <w:fldChar w:fldCharType="end"/>
      </w:r>
    </w:p>
    <w:p w14:paraId="3B01D360" w14:textId="57767548" w:rsidR="00895EBB" w:rsidRPr="00615C3E" w:rsidRDefault="00895EBB">
      <w:pPr>
        <w:tabs>
          <w:tab w:val="left" w:pos="0"/>
        </w:tabs>
        <w:spacing w:line="240" w:lineRule="auto"/>
        <w:jc w:val="both"/>
        <w:rPr>
          <w:rFonts w:asciiTheme="minorHAnsi" w:hAnsiTheme="minorHAnsi"/>
          <w:color w:val="auto"/>
          <w:spacing w:val="6"/>
          <w:sz w:val="24"/>
        </w:rPr>
        <w:pPrChange w:id="231" w:author="Andrea Almeida" w:date="2021-02-25T14:19:00Z">
          <w:pPr>
            <w:tabs>
              <w:tab w:val="left" w:pos="0"/>
            </w:tabs>
            <w:spacing w:line="240" w:lineRule="auto"/>
          </w:pPr>
        </w:pPrChange>
      </w:pPr>
      <w:r w:rsidRPr="00615C3E">
        <w:rPr>
          <w:rFonts w:asciiTheme="minorHAnsi" w:hAnsiTheme="minorHAnsi"/>
          <w:color w:val="auto"/>
          <w:spacing w:val="6"/>
          <w:sz w:val="24"/>
        </w:rPr>
        <w:tab/>
      </w:r>
      <w:r w:rsidRPr="00615C3E">
        <w:rPr>
          <w:rFonts w:asciiTheme="minorHAnsi" w:hAnsiTheme="minorHAnsi"/>
          <w:b/>
          <w:color w:val="auto"/>
          <w:spacing w:val="6"/>
          <w:sz w:val="24"/>
        </w:rPr>
        <w:t>A.</w:t>
      </w:r>
      <w:r w:rsidRPr="00615C3E">
        <w:rPr>
          <w:rFonts w:asciiTheme="minorHAnsi" w:hAnsiTheme="minorHAnsi"/>
          <w:b/>
          <w:color w:val="auto"/>
          <w:spacing w:val="6"/>
          <w:sz w:val="24"/>
        </w:rPr>
        <w:tab/>
        <w:t>Authority between Board Meetings.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\l3 "</w:instrText>
      </w:r>
      <w:r w:rsidRPr="00615C3E">
        <w:rPr>
          <w:rFonts w:asciiTheme="minorHAnsi" w:hAnsiTheme="minorHAnsi"/>
          <w:b/>
          <w:color w:val="auto"/>
          <w:spacing w:val="6"/>
          <w:sz w:val="24"/>
        </w:rPr>
        <w:instrText>A.</w:instrText>
      </w:r>
      <w:r w:rsidRPr="00615C3E">
        <w:rPr>
          <w:rFonts w:asciiTheme="minorHAnsi" w:hAnsiTheme="minorHAnsi"/>
          <w:b/>
          <w:color w:val="auto"/>
          <w:spacing w:val="6"/>
          <w:sz w:val="24"/>
        </w:rPr>
        <w:tab/>
        <w:instrText>Authority between Board Meetings.</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Executive Committee shall exercise the authority of the Board of Directors between meetings of the Board but only to the extent:</w:t>
      </w:r>
    </w:p>
    <w:p w14:paraId="5016D94C" w14:textId="3C92B367" w:rsidR="00895EBB" w:rsidRPr="00615C3E" w:rsidRDefault="00895EBB">
      <w:pPr>
        <w:tabs>
          <w:tab w:val="left" w:pos="0"/>
        </w:tabs>
        <w:spacing w:line="240" w:lineRule="auto"/>
        <w:ind w:left="2160" w:hanging="720"/>
        <w:jc w:val="both"/>
        <w:rPr>
          <w:rFonts w:asciiTheme="minorHAnsi" w:hAnsiTheme="minorHAnsi"/>
          <w:color w:val="auto"/>
          <w:spacing w:val="6"/>
          <w:sz w:val="24"/>
        </w:rPr>
        <w:pPrChange w:id="232" w:author="Andrea Almeida" w:date="2021-02-25T14:19:00Z">
          <w:pPr>
            <w:tabs>
              <w:tab w:val="left" w:pos="0"/>
            </w:tabs>
            <w:spacing w:line="240" w:lineRule="auto"/>
            <w:ind w:left="2160" w:hanging="720"/>
          </w:pPr>
        </w:pPrChange>
      </w:pPr>
      <w:r w:rsidRPr="00615C3E">
        <w:rPr>
          <w:rFonts w:asciiTheme="minorHAnsi" w:hAnsiTheme="minorHAnsi"/>
          <w:color w:val="auto"/>
          <w:spacing w:val="6"/>
          <w:sz w:val="24"/>
        </w:rPr>
        <w:t>1.</w:t>
      </w:r>
      <w:r w:rsidRPr="00615C3E">
        <w:rPr>
          <w:rFonts w:asciiTheme="minorHAnsi" w:hAnsiTheme="minorHAnsi"/>
          <w:color w:val="auto"/>
          <w:spacing w:val="6"/>
          <w:sz w:val="24"/>
        </w:rPr>
        <w:tab/>
        <w:t xml:space="preserve">necessary to </w:t>
      </w:r>
      <w:proofErr w:type="gramStart"/>
      <w:r w:rsidRPr="00615C3E">
        <w:rPr>
          <w:rFonts w:asciiTheme="minorHAnsi" w:hAnsiTheme="minorHAnsi"/>
          <w:color w:val="auto"/>
          <w:spacing w:val="6"/>
          <w:sz w:val="24"/>
        </w:rPr>
        <w:t>take action</w:t>
      </w:r>
      <w:proofErr w:type="gramEnd"/>
      <w:r w:rsidRPr="00615C3E">
        <w:rPr>
          <w:rFonts w:asciiTheme="minorHAnsi" w:hAnsiTheme="minorHAnsi"/>
          <w:color w:val="auto"/>
          <w:spacing w:val="6"/>
          <w:sz w:val="24"/>
        </w:rPr>
        <w:t xml:space="preserve"> on unanticipated business that requires action between Board meetings; and</w:t>
      </w:r>
    </w:p>
    <w:p w14:paraId="179B2722" w14:textId="12AB1897" w:rsidR="00895EBB" w:rsidRPr="00615C3E" w:rsidRDefault="00895EBB">
      <w:pPr>
        <w:tabs>
          <w:tab w:val="left" w:pos="0"/>
        </w:tabs>
        <w:spacing w:line="240" w:lineRule="auto"/>
        <w:jc w:val="both"/>
        <w:rPr>
          <w:rFonts w:asciiTheme="minorHAnsi" w:hAnsiTheme="minorHAnsi"/>
          <w:color w:val="auto"/>
          <w:spacing w:val="6"/>
          <w:sz w:val="24"/>
        </w:rPr>
        <w:pPrChange w:id="233" w:author="Andrea Almeida" w:date="2021-02-25T14:19:00Z">
          <w:pPr>
            <w:tabs>
              <w:tab w:val="left" w:pos="0"/>
            </w:tabs>
            <w:spacing w:line="240" w:lineRule="auto"/>
          </w:pPr>
        </w:pPrChange>
      </w:pPr>
      <w:r w:rsidRPr="00615C3E">
        <w:rPr>
          <w:rFonts w:asciiTheme="minorHAnsi" w:hAnsiTheme="minorHAnsi"/>
          <w:color w:val="auto"/>
          <w:spacing w:val="6"/>
          <w:sz w:val="24"/>
        </w:rPr>
        <w:tab/>
      </w:r>
      <w:r w:rsidRPr="00615C3E">
        <w:rPr>
          <w:rFonts w:asciiTheme="minorHAnsi" w:hAnsiTheme="minorHAnsi"/>
          <w:color w:val="auto"/>
          <w:spacing w:val="6"/>
          <w:sz w:val="24"/>
        </w:rPr>
        <w:tab/>
        <w:t>2.</w:t>
      </w:r>
      <w:r w:rsidRPr="00615C3E">
        <w:rPr>
          <w:rFonts w:asciiTheme="minorHAnsi" w:hAnsiTheme="minorHAnsi"/>
          <w:color w:val="auto"/>
          <w:spacing w:val="6"/>
          <w:sz w:val="24"/>
        </w:rPr>
        <w:tab/>
        <w:t xml:space="preserve">action taken is not contrary to the instructions of the Board of Directors. </w:t>
      </w:r>
    </w:p>
    <w:p w14:paraId="3638F3C2" w14:textId="621C34B3" w:rsidR="00895EBB" w:rsidRPr="00615C3E" w:rsidRDefault="00895EBB">
      <w:pPr>
        <w:tabs>
          <w:tab w:val="left" w:pos="0"/>
        </w:tabs>
        <w:spacing w:line="240" w:lineRule="auto"/>
        <w:jc w:val="both"/>
        <w:rPr>
          <w:rFonts w:asciiTheme="minorHAnsi" w:hAnsiTheme="minorHAnsi"/>
          <w:color w:val="auto"/>
          <w:spacing w:val="6"/>
          <w:sz w:val="24"/>
        </w:rPr>
        <w:pPrChange w:id="234" w:author="Andrea Almeida" w:date="2021-02-25T14:19:00Z">
          <w:pPr>
            <w:tabs>
              <w:tab w:val="left" w:pos="0"/>
            </w:tabs>
            <w:spacing w:line="240" w:lineRule="auto"/>
          </w:pPr>
        </w:pPrChange>
      </w:pPr>
      <w:r w:rsidRPr="00615C3E">
        <w:rPr>
          <w:rFonts w:asciiTheme="minorHAnsi" w:hAnsiTheme="minorHAnsi"/>
          <w:color w:val="auto"/>
          <w:spacing w:val="6"/>
          <w:sz w:val="24"/>
        </w:rPr>
        <w:tab/>
      </w:r>
      <w:r w:rsidRPr="00615C3E">
        <w:rPr>
          <w:rFonts w:asciiTheme="minorHAnsi" w:hAnsiTheme="minorHAnsi"/>
          <w:b/>
          <w:color w:val="auto"/>
          <w:spacing w:val="6"/>
          <w:sz w:val="24"/>
        </w:rPr>
        <w:t>B.</w:t>
      </w:r>
      <w:r w:rsidRPr="00615C3E">
        <w:rPr>
          <w:rFonts w:asciiTheme="minorHAnsi" w:hAnsiTheme="minorHAnsi"/>
          <w:b/>
          <w:color w:val="auto"/>
          <w:spacing w:val="6"/>
          <w:sz w:val="24"/>
        </w:rPr>
        <w:tab/>
        <w:t>Other Duties.</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\l3 "</w:instrText>
      </w:r>
      <w:r w:rsidRPr="00615C3E">
        <w:rPr>
          <w:rFonts w:asciiTheme="minorHAnsi" w:hAnsiTheme="minorHAnsi"/>
          <w:b/>
          <w:color w:val="auto"/>
          <w:spacing w:val="6"/>
          <w:sz w:val="24"/>
        </w:rPr>
        <w:instrText>B.</w:instrText>
      </w:r>
      <w:r w:rsidRPr="00615C3E">
        <w:rPr>
          <w:rFonts w:asciiTheme="minorHAnsi" w:hAnsiTheme="minorHAnsi"/>
          <w:b/>
          <w:color w:val="auto"/>
          <w:spacing w:val="6"/>
          <w:sz w:val="24"/>
        </w:rPr>
        <w:tab/>
        <w:instrText>Other Duties.</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The Executive Committee shall also:</w:t>
      </w:r>
    </w:p>
    <w:p w14:paraId="7D261E9D" w14:textId="77777777" w:rsidR="00895EBB" w:rsidRPr="00615C3E" w:rsidRDefault="00895EBB" w:rsidP="002A4235">
      <w:pPr>
        <w:spacing w:line="240" w:lineRule="auto"/>
        <w:ind w:left="2160" w:hanging="720"/>
        <w:rPr>
          <w:del w:id="235" w:author="Andrea Almeida" w:date="2021-02-25T14:19:00Z"/>
          <w:rFonts w:asciiTheme="minorHAnsi" w:hAnsiTheme="minorHAnsi"/>
          <w:color w:val="auto"/>
          <w:spacing w:val="6"/>
          <w:sz w:val="24"/>
        </w:rPr>
      </w:pPr>
      <w:del w:id="236" w:author="Andrea Almeida" w:date="2021-02-25T14:19:00Z">
        <w:r w:rsidRPr="00615C3E">
          <w:rPr>
            <w:rFonts w:asciiTheme="minorHAnsi" w:hAnsiTheme="minorHAnsi"/>
            <w:color w:val="auto"/>
            <w:spacing w:val="6"/>
            <w:sz w:val="24"/>
          </w:rPr>
          <w:delText>1.</w:delText>
        </w:r>
        <w:r w:rsidRPr="00615C3E">
          <w:rPr>
            <w:rFonts w:asciiTheme="minorHAnsi" w:hAnsiTheme="minorHAnsi"/>
            <w:color w:val="auto"/>
            <w:spacing w:val="6"/>
            <w:sz w:val="24"/>
          </w:rPr>
          <w:tab/>
          <w:delText>approve appointments by the President</w:delText>
        </w:r>
        <w:r w:rsidR="002A4235" w:rsidRPr="00615C3E">
          <w:rPr>
            <w:rFonts w:asciiTheme="minorHAnsi" w:hAnsiTheme="minorHAnsi"/>
            <w:color w:val="auto"/>
            <w:spacing w:val="6"/>
            <w:sz w:val="24"/>
          </w:rPr>
          <w:delText xml:space="preserve">; </w:delText>
        </w:r>
        <w:r w:rsidRPr="00615C3E">
          <w:rPr>
            <w:rFonts w:asciiTheme="minorHAnsi" w:hAnsiTheme="minorHAnsi"/>
            <w:color w:val="auto"/>
            <w:spacing w:val="6"/>
            <w:sz w:val="24"/>
          </w:rPr>
          <w:delText xml:space="preserve"> </w:delText>
        </w:r>
      </w:del>
    </w:p>
    <w:p w14:paraId="19ADE7D0" w14:textId="3A715CE7" w:rsidR="00895EBB" w:rsidRPr="00615C3E" w:rsidRDefault="002A4235">
      <w:pPr>
        <w:spacing w:line="240" w:lineRule="auto"/>
        <w:ind w:left="2160" w:hanging="720"/>
        <w:jc w:val="both"/>
        <w:rPr>
          <w:rFonts w:asciiTheme="minorHAnsi" w:hAnsiTheme="minorHAnsi"/>
          <w:color w:val="auto"/>
          <w:spacing w:val="6"/>
          <w:sz w:val="24"/>
        </w:rPr>
        <w:pPrChange w:id="237" w:author="Andrea Almeida" w:date="2021-02-25T14:19:00Z">
          <w:pPr>
            <w:spacing w:line="240" w:lineRule="auto"/>
            <w:ind w:left="2160" w:hanging="720"/>
          </w:pPr>
        </w:pPrChange>
      </w:pPr>
      <w:del w:id="238" w:author="Andrea Almeida" w:date="2021-02-25T14:19:00Z">
        <w:r w:rsidRPr="00615C3E">
          <w:rPr>
            <w:rFonts w:asciiTheme="minorHAnsi" w:hAnsiTheme="minorHAnsi"/>
            <w:color w:val="auto"/>
            <w:spacing w:val="6"/>
            <w:sz w:val="24"/>
          </w:rPr>
          <w:delText>2</w:delText>
        </w:r>
      </w:del>
      <w:ins w:id="239" w:author="Andrea Almeida" w:date="2021-02-25T14:19:00Z">
        <w:r w:rsidR="006F442F">
          <w:rPr>
            <w:rFonts w:asciiTheme="minorHAnsi" w:hAnsiTheme="minorHAnsi"/>
            <w:color w:val="auto"/>
            <w:spacing w:val="6"/>
            <w:sz w:val="24"/>
          </w:rPr>
          <w:t>1</w:t>
        </w:r>
      </w:ins>
      <w:r w:rsidR="00895EBB" w:rsidRPr="00615C3E">
        <w:rPr>
          <w:rFonts w:asciiTheme="minorHAnsi" w:hAnsiTheme="minorHAnsi"/>
          <w:color w:val="auto"/>
          <w:spacing w:val="6"/>
          <w:sz w:val="24"/>
        </w:rPr>
        <w:t>.</w:t>
      </w:r>
      <w:r w:rsidR="00895EBB" w:rsidRPr="00615C3E">
        <w:rPr>
          <w:rFonts w:asciiTheme="minorHAnsi" w:hAnsiTheme="minorHAnsi"/>
          <w:color w:val="auto"/>
          <w:spacing w:val="6"/>
          <w:sz w:val="24"/>
        </w:rPr>
        <w:tab/>
        <w:t>make recommendations to the Board of Directors; and</w:t>
      </w:r>
    </w:p>
    <w:p w14:paraId="3FA2D56D" w14:textId="2A05EB1A" w:rsidR="00895EBB" w:rsidRDefault="002A4235">
      <w:pPr>
        <w:spacing w:line="240" w:lineRule="auto"/>
        <w:ind w:left="2160" w:hanging="720"/>
        <w:jc w:val="both"/>
        <w:rPr>
          <w:rFonts w:asciiTheme="minorHAnsi" w:hAnsiTheme="minorHAnsi"/>
          <w:color w:val="auto"/>
          <w:spacing w:val="6"/>
          <w:sz w:val="24"/>
        </w:rPr>
        <w:pPrChange w:id="240" w:author="Andrea Almeida" w:date="2021-02-25T14:19:00Z">
          <w:pPr>
            <w:spacing w:line="240" w:lineRule="auto"/>
            <w:ind w:left="2160" w:hanging="720"/>
          </w:pPr>
        </w:pPrChange>
      </w:pPr>
      <w:del w:id="241" w:author="Andrea Almeida" w:date="2021-02-25T14:19:00Z">
        <w:r w:rsidRPr="00615C3E">
          <w:rPr>
            <w:rFonts w:asciiTheme="minorHAnsi" w:hAnsiTheme="minorHAnsi"/>
            <w:color w:val="auto"/>
            <w:spacing w:val="6"/>
            <w:sz w:val="24"/>
          </w:rPr>
          <w:delText>3</w:delText>
        </w:r>
      </w:del>
      <w:ins w:id="242" w:author="Andrea Almeida" w:date="2021-02-25T14:19:00Z">
        <w:r w:rsidR="006F442F">
          <w:rPr>
            <w:rFonts w:asciiTheme="minorHAnsi" w:hAnsiTheme="minorHAnsi"/>
            <w:color w:val="auto"/>
            <w:spacing w:val="6"/>
            <w:sz w:val="24"/>
          </w:rPr>
          <w:t>2</w:t>
        </w:r>
      </w:ins>
      <w:r w:rsidR="00895EBB" w:rsidRPr="00615C3E">
        <w:rPr>
          <w:rFonts w:asciiTheme="minorHAnsi" w:hAnsiTheme="minorHAnsi"/>
          <w:color w:val="auto"/>
          <w:spacing w:val="6"/>
          <w:sz w:val="24"/>
        </w:rPr>
        <w:t>.</w:t>
      </w:r>
      <w:r w:rsidR="00895EBB" w:rsidRPr="00615C3E">
        <w:rPr>
          <w:rFonts w:asciiTheme="minorHAnsi" w:hAnsiTheme="minorHAnsi"/>
          <w:color w:val="auto"/>
          <w:spacing w:val="6"/>
          <w:sz w:val="24"/>
        </w:rPr>
        <w:tab/>
        <w:t>have such other duties as are prescribed for the Executive Committee in these bylaws or by the Board of Directors.</w:t>
      </w:r>
    </w:p>
    <w:p w14:paraId="362C81AD" w14:textId="77777777" w:rsidR="00286604" w:rsidRPr="00615C3E" w:rsidRDefault="00286604" w:rsidP="00B834B9">
      <w:pPr>
        <w:spacing w:line="240" w:lineRule="auto"/>
        <w:ind w:left="2160" w:hanging="720"/>
        <w:jc w:val="both"/>
        <w:rPr>
          <w:ins w:id="243" w:author="Andrea Almeida" w:date="2021-02-25T14:19:00Z"/>
          <w:rFonts w:asciiTheme="minorHAnsi" w:hAnsiTheme="minorHAnsi"/>
          <w:color w:val="auto"/>
          <w:spacing w:val="6"/>
          <w:sz w:val="24"/>
        </w:rPr>
      </w:pPr>
    </w:p>
    <w:p w14:paraId="64E29FA5" w14:textId="5FA5890E" w:rsidR="00895EBB" w:rsidRDefault="00895EBB">
      <w:pPr>
        <w:tabs>
          <w:tab w:val="left" w:pos="0"/>
        </w:tabs>
        <w:spacing w:line="240" w:lineRule="auto"/>
        <w:jc w:val="both"/>
        <w:rPr>
          <w:rFonts w:asciiTheme="minorHAnsi" w:hAnsiTheme="minorHAnsi"/>
          <w:color w:val="auto"/>
          <w:spacing w:val="6"/>
          <w:sz w:val="24"/>
        </w:rPr>
        <w:pPrChange w:id="244" w:author="Andrea Almeida" w:date="2021-02-25T14:19:00Z">
          <w:pPr>
            <w:tabs>
              <w:tab w:val="left" w:pos="0"/>
            </w:tabs>
            <w:spacing w:line="240" w:lineRule="auto"/>
          </w:pPr>
        </w:pPrChange>
      </w:pPr>
      <w:r w:rsidRPr="00615C3E">
        <w:rPr>
          <w:rFonts w:asciiTheme="minorHAnsi" w:hAnsiTheme="minorHAnsi"/>
          <w:b/>
          <w:color w:val="auto"/>
          <w:spacing w:val="6"/>
          <w:sz w:val="24"/>
        </w:rPr>
        <w:t>Section 3. Meetings.</w:t>
      </w:r>
      <w:r w:rsidR="007B76F1" w:rsidRPr="00615C3E">
        <w:rPr>
          <w:rFonts w:asciiTheme="minorHAnsi" w:hAnsiTheme="minorHAnsi"/>
          <w:color w:val="auto"/>
          <w:spacing w:val="6"/>
          <w:sz w:val="24"/>
        </w:rPr>
        <w:fldChar w:fldCharType="begin"/>
      </w:r>
      <w:r w:rsidRPr="00615C3E">
        <w:rPr>
          <w:rFonts w:asciiTheme="minorHAnsi" w:hAnsiTheme="minorHAnsi"/>
          <w:b/>
          <w:color w:val="auto"/>
          <w:spacing w:val="6"/>
          <w:sz w:val="24"/>
        </w:rPr>
        <w:instrText xml:space="preserve"> TC \l2 "Section 3. Meetings.</w:instrText>
      </w:r>
      <w:r w:rsidR="007B76F1" w:rsidRPr="00615C3E">
        <w:rPr>
          <w:rFonts w:asciiTheme="minorHAnsi" w:hAnsiTheme="minorHAnsi"/>
          <w:color w:val="auto"/>
          <w:spacing w:val="6"/>
          <w:sz w:val="24"/>
        </w:rPr>
        <w:fldChar w:fldCharType="end"/>
      </w:r>
      <w:r w:rsidRPr="00615C3E">
        <w:rPr>
          <w:rFonts w:asciiTheme="minorHAnsi" w:hAnsiTheme="minorHAnsi"/>
          <w:b/>
          <w:color w:val="auto"/>
          <w:spacing w:val="6"/>
          <w:sz w:val="24"/>
        </w:rPr>
        <w:t xml:space="preserve"> </w:t>
      </w:r>
      <w:r w:rsidRPr="00615C3E">
        <w:rPr>
          <w:rFonts w:asciiTheme="minorHAnsi" w:hAnsiTheme="minorHAnsi"/>
          <w:color w:val="auto"/>
          <w:spacing w:val="6"/>
          <w:sz w:val="24"/>
        </w:rPr>
        <w:t>Meetings of the Executive Committee shall be called by the President or any two members of the Executive Committee with at least 24 hours’ oral notice. Notice may be waived by the members of the Executive Committee in accordance with statutory requirements.</w:t>
      </w:r>
    </w:p>
    <w:p w14:paraId="6C87BB5F" w14:textId="77777777" w:rsidR="00286604" w:rsidRPr="00615C3E" w:rsidRDefault="00286604" w:rsidP="00B834B9">
      <w:pPr>
        <w:tabs>
          <w:tab w:val="left" w:pos="0"/>
        </w:tabs>
        <w:spacing w:line="240" w:lineRule="auto"/>
        <w:jc w:val="both"/>
        <w:rPr>
          <w:ins w:id="245" w:author="Andrea Almeida" w:date="2021-02-25T14:19:00Z"/>
          <w:rFonts w:asciiTheme="minorHAnsi" w:hAnsiTheme="minorHAnsi"/>
          <w:color w:val="auto"/>
          <w:spacing w:val="6"/>
          <w:sz w:val="24"/>
        </w:rPr>
      </w:pPr>
    </w:p>
    <w:p w14:paraId="6513701B" w14:textId="178DBF16" w:rsidR="00895EBB" w:rsidRDefault="00895EBB">
      <w:pPr>
        <w:tabs>
          <w:tab w:val="left" w:pos="0"/>
        </w:tabs>
        <w:spacing w:line="240" w:lineRule="auto"/>
        <w:jc w:val="both"/>
        <w:rPr>
          <w:rFonts w:asciiTheme="minorHAnsi" w:hAnsiTheme="minorHAnsi"/>
          <w:color w:val="auto"/>
          <w:spacing w:val="6"/>
          <w:sz w:val="24"/>
        </w:rPr>
        <w:pPrChange w:id="246" w:author="Andrea Almeida" w:date="2021-02-25T14:19:00Z">
          <w:pPr>
            <w:tabs>
              <w:tab w:val="left" w:pos="0"/>
            </w:tabs>
            <w:spacing w:line="240" w:lineRule="auto"/>
          </w:pPr>
        </w:pPrChange>
      </w:pPr>
      <w:r w:rsidRPr="00615C3E">
        <w:rPr>
          <w:rFonts w:asciiTheme="minorHAnsi" w:hAnsiTheme="minorHAnsi"/>
          <w:b/>
          <w:color w:val="auto"/>
          <w:spacing w:val="6"/>
          <w:sz w:val="24"/>
        </w:rPr>
        <w:t>Section 4. Quorum.</w:t>
      </w:r>
      <w:r w:rsidR="007B76F1" w:rsidRPr="00615C3E">
        <w:rPr>
          <w:rFonts w:asciiTheme="minorHAnsi" w:hAnsiTheme="minorHAnsi"/>
          <w:color w:val="auto"/>
          <w:spacing w:val="6"/>
          <w:sz w:val="24"/>
        </w:rPr>
        <w:fldChar w:fldCharType="begin"/>
      </w:r>
      <w:r w:rsidRPr="00615C3E">
        <w:rPr>
          <w:rFonts w:asciiTheme="minorHAnsi" w:hAnsiTheme="minorHAnsi"/>
          <w:color w:val="auto"/>
          <w:spacing w:val="6"/>
          <w:sz w:val="24"/>
        </w:rPr>
        <w:instrText xml:space="preserve"> TC \l2 "</w:instrText>
      </w:r>
      <w:r w:rsidRPr="00615C3E">
        <w:rPr>
          <w:rFonts w:asciiTheme="minorHAnsi" w:hAnsiTheme="minorHAnsi"/>
          <w:b/>
          <w:color w:val="auto"/>
          <w:spacing w:val="6"/>
          <w:sz w:val="24"/>
        </w:rPr>
        <w:instrText>Section 4. Quorum.</w:instrText>
      </w:r>
      <w:r w:rsidR="007B76F1" w:rsidRPr="00615C3E">
        <w:rPr>
          <w:rFonts w:asciiTheme="minorHAnsi" w:hAnsiTheme="minorHAnsi"/>
          <w:color w:val="auto"/>
          <w:spacing w:val="6"/>
          <w:sz w:val="24"/>
        </w:rPr>
        <w:fldChar w:fldCharType="end"/>
      </w:r>
      <w:r w:rsidRPr="00615C3E">
        <w:rPr>
          <w:rFonts w:asciiTheme="minorHAnsi" w:hAnsiTheme="minorHAnsi"/>
          <w:color w:val="auto"/>
          <w:spacing w:val="6"/>
          <w:sz w:val="24"/>
        </w:rPr>
        <w:t xml:space="preserve"> A majority of the members of the Executive Committee shall constitute a quorum.</w:t>
      </w:r>
    </w:p>
    <w:p w14:paraId="33E8726E" w14:textId="133C7F94" w:rsidR="006F442F" w:rsidRDefault="006F442F">
      <w:pPr>
        <w:tabs>
          <w:tab w:val="left" w:pos="0"/>
        </w:tabs>
        <w:spacing w:line="240" w:lineRule="auto"/>
        <w:jc w:val="both"/>
        <w:rPr>
          <w:rFonts w:asciiTheme="minorHAnsi" w:hAnsiTheme="minorHAnsi"/>
          <w:color w:val="auto"/>
          <w:spacing w:val="6"/>
          <w:sz w:val="24"/>
        </w:rPr>
        <w:pPrChange w:id="247" w:author="Andrea Almeida" w:date="2021-02-25T14:19:00Z">
          <w:pPr>
            <w:tabs>
              <w:tab w:val="left" w:pos="0"/>
            </w:tabs>
            <w:spacing w:line="240" w:lineRule="auto"/>
          </w:pPr>
        </w:pPrChange>
      </w:pPr>
    </w:p>
    <w:p w14:paraId="5F8FF64F" w14:textId="40190E7A" w:rsidR="006F442F" w:rsidRDefault="006F442F">
      <w:pPr>
        <w:tabs>
          <w:tab w:val="left" w:pos="360"/>
        </w:tabs>
        <w:spacing w:line="240" w:lineRule="auto"/>
        <w:ind w:left="360" w:hanging="360"/>
        <w:jc w:val="center"/>
        <w:rPr>
          <w:rFonts w:asciiTheme="minorHAnsi" w:hAnsiTheme="minorHAnsi"/>
          <w:b/>
          <w:color w:val="auto"/>
          <w:spacing w:val="6"/>
          <w:sz w:val="24"/>
          <w:rPrChange w:id="248" w:author="Andrea Almeida" w:date="2021-02-25T14:19:00Z">
            <w:rPr>
              <w:rFonts w:asciiTheme="minorHAnsi" w:hAnsiTheme="minorHAnsi"/>
              <w:color w:val="auto"/>
              <w:spacing w:val="6"/>
              <w:sz w:val="24"/>
            </w:rPr>
          </w:rPrChange>
        </w:rPr>
        <w:pPrChange w:id="249" w:author="Andrea Almeida" w:date="2021-02-25T14:19:00Z">
          <w:pPr>
            <w:tabs>
              <w:tab w:val="left" w:pos="360"/>
              <w:tab w:val="left" w:pos="720"/>
            </w:tabs>
            <w:spacing w:line="240" w:lineRule="auto"/>
            <w:ind w:left="360" w:hanging="360"/>
            <w:jc w:val="center"/>
          </w:pPr>
        </w:pPrChange>
      </w:pPr>
      <w:r>
        <w:rPr>
          <w:rFonts w:asciiTheme="minorHAnsi" w:hAnsiTheme="minorHAnsi"/>
          <w:b/>
          <w:color w:val="auto"/>
          <w:spacing w:val="6"/>
          <w:sz w:val="24"/>
        </w:rPr>
        <w:t>ARTICLE VII</w:t>
      </w:r>
      <w:del w:id="250" w:author="Andrea Almeida" w:date="2021-02-25T14:19:00Z">
        <w:r w:rsidR="00AE057E" w:rsidRPr="00615C3E">
          <w:rPr>
            <w:rFonts w:asciiTheme="minorHAnsi" w:hAnsiTheme="minorHAnsi"/>
            <w:b/>
            <w:bCs/>
            <w:color w:val="auto"/>
            <w:spacing w:val="6"/>
            <w:sz w:val="24"/>
          </w:rPr>
          <w:delText xml:space="preserve"> </w:delText>
        </w:r>
      </w:del>
    </w:p>
    <w:p w14:paraId="1C4D237B" w14:textId="77777777" w:rsidR="00AE057E" w:rsidRPr="00615C3E" w:rsidRDefault="00AE057E" w:rsidP="00AE057E">
      <w:pPr>
        <w:tabs>
          <w:tab w:val="left" w:pos="360"/>
          <w:tab w:val="left" w:pos="720"/>
        </w:tabs>
        <w:spacing w:line="240" w:lineRule="auto"/>
        <w:ind w:left="360" w:hanging="360"/>
        <w:jc w:val="center"/>
        <w:rPr>
          <w:del w:id="251" w:author="Andrea Almeida" w:date="2021-02-25T14:19:00Z"/>
          <w:rFonts w:asciiTheme="minorHAnsi" w:hAnsiTheme="minorHAnsi"/>
          <w:color w:val="auto"/>
          <w:spacing w:val="6"/>
          <w:sz w:val="24"/>
        </w:rPr>
      </w:pPr>
      <w:del w:id="252" w:author="Andrea Almeida" w:date="2021-02-25T14:19:00Z">
        <w:r w:rsidRPr="00615C3E">
          <w:rPr>
            <w:rFonts w:asciiTheme="minorHAnsi" w:hAnsiTheme="minorHAnsi"/>
            <w:b/>
            <w:bCs/>
            <w:color w:val="auto"/>
            <w:spacing w:val="6"/>
            <w:sz w:val="24"/>
          </w:rPr>
          <w:delText xml:space="preserve">EXECUTIVE DIRECTOR </w:delText>
        </w:r>
      </w:del>
    </w:p>
    <w:p w14:paraId="5656F242" w14:textId="77777777" w:rsidR="00AE057E" w:rsidRPr="00615C3E" w:rsidRDefault="00AE057E" w:rsidP="00AE057E">
      <w:pPr>
        <w:tabs>
          <w:tab w:val="left" w:pos="720"/>
        </w:tabs>
        <w:spacing w:line="240" w:lineRule="auto"/>
        <w:jc w:val="both"/>
        <w:rPr>
          <w:del w:id="253" w:author="Andrea Almeida" w:date="2021-02-25T14:19:00Z"/>
          <w:rFonts w:asciiTheme="minorHAnsi" w:hAnsiTheme="minorHAnsi"/>
          <w:b/>
          <w:bCs/>
          <w:color w:val="auto"/>
          <w:spacing w:val="6"/>
          <w:sz w:val="24"/>
        </w:rPr>
      </w:pPr>
    </w:p>
    <w:p w14:paraId="6098C03E" w14:textId="77777777" w:rsidR="00AE057E" w:rsidRPr="004F05F3" w:rsidRDefault="00AE057E" w:rsidP="00AE057E">
      <w:pPr>
        <w:tabs>
          <w:tab w:val="left" w:pos="720"/>
        </w:tabs>
        <w:spacing w:line="240" w:lineRule="auto"/>
        <w:rPr>
          <w:del w:id="254" w:author="Andrea Almeida" w:date="2021-02-25T14:19:00Z"/>
          <w:rFonts w:asciiTheme="minorHAnsi" w:hAnsiTheme="minorHAnsi"/>
          <w:i/>
          <w:color w:val="auto"/>
          <w:spacing w:val="6"/>
          <w:sz w:val="24"/>
        </w:rPr>
      </w:pPr>
      <w:del w:id="255" w:author="Andrea Almeida" w:date="2021-02-25T14:19:00Z">
        <w:r w:rsidRPr="00615C3E">
          <w:rPr>
            <w:rFonts w:asciiTheme="minorHAnsi" w:hAnsiTheme="minorHAnsi"/>
            <w:b/>
            <w:bCs/>
            <w:color w:val="auto"/>
            <w:spacing w:val="6"/>
            <w:sz w:val="24"/>
          </w:rPr>
          <w:delText xml:space="preserve">Section 1. Appointment. </w:delText>
        </w:r>
        <w:r w:rsidRPr="00615C3E">
          <w:rPr>
            <w:rFonts w:asciiTheme="minorHAnsi" w:hAnsiTheme="minorHAnsi"/>
            <w:color w:val="auto"/>
            <w:spacing w:val="6"/>
            <w:sz w:val="24"/>
          </w:rPr>
          <w:delText>The Board of Directors may employ or contract for an Executive Director to serve this Organization on a part-time or full-time basis as the needs of the Organization may require and/or Organization finances permit</w:delText>
        </w:r>
        <w:r w:rsidRPr="004F05F3">
          <w:rPr>
            <w:rFonts w:asciiTheme="minorHAnsi" w:hAnsiTheme="minorHAnsi"/>
            <w:i/>
            <w:color w:val="auto"/>
            <w:spacing w:val="6"/>
            <w:sz w:val="24"/>
          </w:rPr>
          <w:delText>.</w:delText>
        </w:r>
      </w:del>
    </w:p>
    <w:p w14:paraId="5F13E470" w14:textId="77777777" w:rsidR="00AE057E" w:rsidRPr="00615C3E" w:rsidRDefault="00AE057E" w:rsidP="00AE057E">
      <w:pPr>
        <w:tabs>
          <w:tab w:val="left" w:pos="720"/>
        </w:tabs>
        <w:spacing w:line="240" w:lineRule="auto"/>
        <w:rPr>
          <w:del w:id="256" w:author="Andrea Almeida" w:date="2021-02-25T14:19:00Z"/>
          <w:rFonts w:asciiTheme="minorHAnsi" w:hAnsiTheme="minorHAnsi"/>
          <w:color w:val="auto"/>
          <w:spacing w:val="6"/>
          <w:sz w:val="24"/>
        </w:rPr>
      </w:pPr>
      <w:del w:id="257" w:author="Andrea Almeida" w:date="2021-02-25T14:19:00Z">
        <w:r w:rsidRPr="00615C3E">
          <w:rPr>
            <w:rFonts w:asciiTheme="minorHAnsi" w:hAnsiTheme="minorHAnsi"/>
            <w:b/>
            <w:bCs/>
            <w:color w:val="auto"/>
            <w:spacing w:val="6"/>
            <w:sz w:val="24"/>
          </w:rPr>
          <w:delText xml:space="preserve">Section 2. Duties.  </w:delText>
        </w:r>
        <w:r w:rsidRPr="00615C3E">
          <w:rPr>
            <w:rFonts w:asciiTheme="minorHAnsi" w:hAnsiTheme="minorHAnsi"/>
            <w:color w:val="auto"/>
            <w:spacing w:val="6"/>
            <w:sz w:val="24"/>
          </w:rPr>
          <w:delText xml:space="preserve">The Executive Director shall perform such duties as shall be assigned by the Board of Directors, including managing the operational affairs of the Organization. </w:delText>
        </w:r>
      </w:del>
    </w:p>
    <w:p w14:paraId="192F7555" w14:textId="77777777" w:rsidR="00AE057E" w:rsidRPr="00615C3E" w:rsidRDefault="00AE057E" w:rsidP="00A43C5F">
      <w:pPr>
        <w:tabs>
          <w:tab w:val="left" w:pos="0"/>
        </w:tabs>
        <w:spacing w:line="240" w:lineRule="auto"/>
        <w:jc w:val="center"/>
        <w:rPr>
          <w:del w:id="258" w:author="Andrea Almeida" w:date="2021-02-25T14:19:00Z"/>
          <w:rFonts w:asciiTheme="minorHAnsi" w:hAnsiTheme="minorHAnsi"/>
          <w:b/>
          <w:color w:val="auto"/>
          <w:spacing w:val="6"/>
          <w:sz w:val="24"/>
        </w:rPr>
      </w:pPr>
    </w:p>
    <w:p w14:paraId="4CB4ECC9" w14:textId="77777777" w:rsidR="009510BE" w:rsidRPr="00615C3E" w:rsidRDefault="009510BE" w:rsidP="00A43C5F">
      <w:pPr>
        <w:tabs>
          <w:tab w:val="left" w:pos="0"/>
        </w:tabs>
        <w:spacing w:line="240" w:lineRule="auto"/>
        <w:jc w:val="center"/>
        <w:rPr>
          <w:del w:id="259" w:author="Andrea Almeida" w:date="2021-02-25T14:19:00Z"/>
          <w:rFonts w:asciiTheme="minorHAnsi" w:hAnsiTheme="minorHAnsi"/>
          <w:b/>
          <w:color w:val="auto"/>
          <w:spacing w:val="6"/>
          <w:sz w:val="24"/>
        </w:rPr>
      </w:pPr>
      <w:del w:id="260" w:author="Andrea Almeida" w:date="2021-02-25T14:19:00Z">
        <w:r w:rsidRPr="00615C3E">
          <w:rPr>
            <w:rFonts w:asciiTheme="minorHAnsi" w:hAnsiTheme="minorHAnsi"/>
            <w:b/>
            <w:color w:val="auto"/>
            <w:spacing w:val="6"/>
            <w:sz w:val="24"/>
          </w:rPr>
          <w:delText>ARTICLE VIII</w:delText>
        </w:r>
      </w:del>
    </w:p>
    <w:p w14:paraId="12F707FE" w14:textId="5904151A" w:rsidR="006F442F" w:rsidRPr="006F442F" w:rsidRDefault="006F442F">
      <w:pPr>
        <w:tabs>
          <w:tab w:val="left" w:pos="360"/>
        </w:tabs>
        <w:spacing w:line="240" w:lineRule="auto"/>
        <w:ind w:left="360" w:hanging="360"/>
        <w:jc w:val="center"/>
        <w:rPr>
          <w:rFonts w:asciiTheme="minorHAnsi" w:hAnsiTheme="minorHAnsi"/>
          <w:b/>
          <w:color w:val="auto"/>
          <w:spacing w:val="6"/>
          <w:sz w:val="24"/>
        </w:rPr>
        <w:pPrChange w:id="261" w:author="Andrea Almeida" w:date="2021-02-25T14:19:00Z">
          <w:pPr>
            <w:tabs>
              <w:tab w:val="left" w:pos="360"/>
              <w:tab w:val="left" w:pos="720"/>
            </w:tabs>
            <w:spacing w:line="240" w:lineRule="auto"/>
            <w:ind w:left="360" w:hanging="360"/>
            <w:jc w:val="center"/>
          </w:pPr>
        </w:pPrChange>
      </w:pPr>
      <w:r>
        <w:rPr>
          <w:rFonts w:asciiTheme="minorHAnsi" w:hAnsiTheme="minorHAnsi"/>
          <w:b/>
          <w:color w:val="auto"/>
          <w:spacing w:val="6"/>
          <w:sz w:val="24"/>
        </w:rPr>
        <w:t>COMMITTEES</w:t>
      </w:r>
    </w:p>
    <w:p w14:paraId="1DD1BB98" w14:textId="53ECA99E" w:rsidR="00286604" w:rsidRPr="00615C3E" w:rsidRDefault="009510BE">
      <w:pPr>
        <w:tabs>
          <w:tab w:val="left" w:pos="0"/>
        </w:tabs>
        <w:spacing w:line="240" w:lineRule="auto"/>
        <w:jc w:val="both"/>
        <w:rPr>
          <w:rFonts w:asciiTheme="minorHAnsi" w:hAnsiTheme="minorHAnsi"/>
          <w:color w:val="auto"/>
          <w:spacing w:val="6"/>
          <w:sz w:val="24"/>
        </w:rPr>
        <w:pPrChange w:id="262" w:author="Andrea Almeida" w:date="2021-02-25T14:19:00Z">
          <w:pPr>
            <w:tabs>
              <w:tab w:val="left" w:pos="360"/>
              <w:tab w:val="left" w:pos="720"/>
            </w:tabs>
            <w:spacing w:line="240" w:lineRule="auto"/>
            <w:ind w:left="360" w:hanging="360"/>
          </w:pPr>
        </w:pPrChange>
      </w:pPr>
      <w:del w:id="263" w:author="Andrea Almeida" w:date="2021-02-25T14:19:00Z">
        <w:r w:rsidRPr="00615C3E">
          <w:rPr>
            <w:rFonts w:asciiTheme="minorHAnsi" w:hAnsiTheme="minorHAnsi"/>
            <w:color w:val="auto"/>
            <w:spacing w:val="6"/>
            <w:sz w:val="24"/>
          </w:rPr>
          <w:delText xml:space="preserve"> </w:delText>
        </w:r>
      </w:del>
    </w:p>
    <w:p w14:paraId="393400FE" w14:textId="77777777" w:rsidR="009510BE" w:rsidRPr="00615C3E" w:rsidRDefault="00EE0DE2" w:rsidP="00A43C5F">
      <w:pPr>
        <w:tabs>
          <w:tab w:val="left" w:pos="360"/>
          <w:tab w:val="left" w:pos="720"/>
        </w:tabs>
        <w:spacing w:line="240" w:lineRule="auto"/>
        <w:ind w:left="360" w:hanging="360"/>
        <w:rPr>
          <w:del w:id="264" w:author="Andrea Almeida" w:date="2021-02-25T14:19:00Z"/>
          <w:rFonts w:asciiTheme="minorHAnsi" w:hAnsiTheme="minorHAnsi"/>
          <w:b/>
          <w:i/>
          <w:color w:val="auto"/>
          <w:spacing w:val="6"/>
          <w:sz w:val="24"/>
        </w:rPr>
      </w:pPr>
      <w:r w:rsidRPr="00615C3E">
        <w:rPr>
          <w:rFonts w:asciiTheme="minorHAnsi" w:hAnsiTheme="minorHAnsi"/>
          <w:b/>
          <w:color w:val="auto"/>
          <w:spacing w:val="6"/>
          <w:sz w:val="24"/>
        </w:rPr>
        <w:t xml:space="preserve">Section </w:t>
      </w:r>
      <w:r w:rsidR="00970839">
        <w:rPr>
          <w:rFonts w:asciiTheme="minorHAnsi" w:hAnsiTheme="minorHAnsi"/>
          <w:b/>
          <w:color w:val="auto"/>
          <w:spacing w:val="6"/>
          <w:sz w:val="24"/>
        </w:rPr>
        <w:t>1</w:t>
      </w:r>
      <w:r w:rsidRPr="00615C3E">
        <w:rPr>
          <w:rFonts w:asciiTheme="minorHAnsi" w:hAnsiTheme="minorHAnsi"/>
          <w:b/>
          <w:color w:val="auto"/>
          <w:spacing w:val="6"/>
          <w:sz w:val="24"/>
        </w:rPr>
        <w:t>.</w:t>
      </w:r>
      <w:del w:id="265" w:author="Andrea Almeida" w:date="2021-02-25T14:19:00Z">
        <w:r w:rsidR="009510BE" w:rsidRPr="00615C3E">
          <w:rPr>
            <w:rFonts w:asciiTheme="minorHAnsi" w:hAnsiTheme="minorHAnsi"/>
            <w:b/>
            <w:color w:val="auto"/>
            <w:spacing w:val="6"/>
            <w:sz w:val="24"/>
          </w:rPr>
          <w:delText xml:space="preserve"> </w:delText>
        </w:r>
        <w:r w:rsidR="00976FE1" w:rsidRPr="00615C3E">
          <w:rPr>
            <w:rFonts w:asciiTheme="minorHAnsi" w:hAnsiTheme="minorHAnsi"/>
            <w:b/>
            <w:color w:val="auto"/>
            <w:spacing w:val="6"/>
            <w:sz w:val="24"/>
          </w:rPr>
          <w:delText>Standing</w:delText>
        </w:r>
        <w:r w:rsidR="009510BE" w:rsidRPr="00615C3E">
          <w:rPr>
            <w:rFonts w:asciiTheme="minorHAnsi" w:hAnsiTheme="minorHAnsi"/>
            <w:b/>
            <w:color w:val="auto"/>
            <w:spacing w:val="6"/>
            <w:sz w:val="24"/>
          </w:rPr>
          <w:delText xml:space="preserve"> Committees</w:delText>
        </w:r>
        <w:r w:rsidR="009510BE" w:rsidRPr="00615C3E">
          <w:rPr>
            <w:rFonts w:asciiTheme="minorHAnsi" w:hAnsiTheme="minorHAnsi"/>
            <w:b/>
            <w:i/>
            <w:color w:val="auto"/>
            <w:spacing w:val="6"/>
            <w:sz w:val="24"/>
          </w:rPr>
          <w:delText xml:space="preserve"> </w:delText>
        </w:r>
      </w:del>
    </w:p>
    <w:p w14:paraId="1B16EE03" w14:textId="77777777" w:rsidR="009510BE" w:rsidRPr="00615C3E" w:rsidRDefault="009E356F" w:rsidP="009E356F">
      <w:pPr>
        <w:tabs>
          <w:tab w:val="left" w:pos="720"/>
        </w:tabs>
        <w:spacing w:line="240" w:lineRule="auto"/>
        <w:ind w:left="720" w:hanging="720"/>
        <w:rPr>
          <w:del w:id="266" w:author="Andrea Almeida" w:date="2021-02-25T14:19:00Z"/>
          <w:rFonts w:asciiTheme="minorHAnsi" w:hAnsiTheme="minorHAnsi"/>
          <w:b/>
          <w:color w:val="auto"/>
          <w:spacing w:val="6"/>
          <w:sz w:val="24"/>
        </w:rPr>
      </w:pPr>
      <w:del w:id="267" w:author="Andrea Almeida" w:date="2021-02-25T14:19:00Z">
        <w:r w:rsidRPr="00615C3E">
          <w:rPr>
            <w:rFonts w:asciiTheme="minorHAnsi" w:hAnsiTheme="minorHAnsi"/>
            <w:b/>
            <w:color w:val="auto"/>
            <w:spacing w:val="6"/>
            <w:sz w:val="24"/>
          </w:rPr>
          <w:delText>A.</w:delText>
        </w:r>
        <w:r w:rsidR="009510BE" w:rsidRPr="00615C3E">
          <w:rPr>
            <w:rFonts w:asciiTheme="minorHAnsi" w:hAnsiTheme="minorHAnsi"/>
            <w:b/>
            <w:color w:val="auto"/>
            <w:spacing w:val="6"/>
            <w:sz w:val="24"/>
          </w:rPr>
          <w:delText xml:space="preserve"> </w:delText>
        </w:r>
        <w:r w:rsidRPr="00615C3E">
          <w:rPr>
            <w:rFonts w:asciiTheme="minorHAnsi" w:hAnsiTheme="minorHAnsi"/>
            <w:b/>
            <w:color w:val="auto"/>
            <w:spacing w:val="6"/>
            <w:sz w:val="24"/>
          </w:rPr>
          <w:tab/>
          <w:delText>Composition, Accountability, Ex Officio Members, Subcommittees, and Term.</w:delText>
        </w:r>
      </w:del>
    </w:p>
    <w:p w14:paraId="59B5A57B" w14:textId="77777777" w:rsidR="009E356F" w:rsidRPr="00615C3E" w:rsidRDefault="009E356F" w:rsidP="009E356F">
      <w:pPr>
        <w:spacing w:line="240" w:lineRule="auto"/>
        <w:ind w:left="720" w:hanging="720"/>
        <w:rPr>
          <w:del w:id="268" w:author="Andrea Almeida" w:date="2021-02-25T14:19:00Z"/>
          <w:rFonts w:asciiTheme="minorHAnsi" w:hAnsiTheme="minorHAnsi"/>
          <w:color w:val="auto"/>
          <w:spacing w:val="6"/>
          <w:sz w:val="24"/>
        </w:rPr>
      </w:pPr>
      <w:del w:id="269" w:author="Andrea Almeida" w:date="2021-02-25T14:19:00Z">
        <w:r w:rsidRPr="00615C3E">
          <w:rPr>
            <w:rFonts w:asciiTheme="minorHAnsi" w:hAnsiTheme="minorHAnsi"/>
            <w:b/>
            <w:color w:val="auto"/>
            <w:spacing w:val="6"/>
            <w:sz w:val="24"/>
          </w:rPr>
          <w:tab/>
        </w:r>
        <w:r w:rsidRPr="00615C3E">
          <w:rPr>
            <w:rFonts w:asciiTheme="minorHAnsi" w:hAnsiTheme="minorHAnsi"/>
            <w:color w:val="auto"/>
            <w:spacing w:val="6"/>
            <w:sz w:val="24"/>
          </w:rPr>
          <w:delText xml:space="preserve">The Standing Committees shall include the </w:delText>
        </w:r>
      </w:del>
    </w:p>
    <w:p w14:paraId="289A48F6" w14:textId="77777777" w:rsidR="00097B8C" w:rsidRPr="00615C3E" w:rsidRDefault="00097B8C" w:rsidP="00097B8C">
      <w:pPr>
        <w:spacing w:line="240" w:lineRule="auto"/>
        <w:ind w:left="1440" w:hanging="720"/>
        <w:rPr>
          <w:del w:id="270" w:author="Andrea Almeida" w:date="2021-02-25T14:19:00Z"/>
          <w:rFonts w:asciiTheme="minorHAnsi" w:hAnsiTheme="minorHAnsi"/>
          <w:color w:val="auto"/>
          <w:spacing w:val="6"/>
          <w:sz w:val="24"/>
        </w:rPr>
      </w:pPr>
      <w:del w:id="271" w:author="Andrea Almeida" w:date="2021-02-25T14:19:00Z">
        <w:r w:rsidRPr="00615C3E">
          <w:rPr>
            <w:rFonts w:asciiTheme="minorHAnsi" w:hAnsiTheme="minorHAnsi"/>
            <w:color w:val="auto"/>
            <w:spacing w:val="6"/>
            <w:sz w:val="24"/>
          </w:rPr>
          <w:delText>1.</w:delText>
        </w:r>
        <w:r w:rsidRPr="00615C3E">
          <w:rPr>
            <w:rFonts w:asciiTheme="minorHAnsi" w:hAnsiTheme="minorHAnsi"/>
            <w:color w:val="auto"/>
            <w:spacing w:val="6"/>
            <w:sz w:val="24"/>
          </w:rPr>
          <w:tab/>
          <w:delText xml:space="preserve">The President, subject to the approval of the board, shall appoint all standing committee </w:delText>
        </w:r>
        <w:r w:rsidR="002D2FD2" w:rsidRPr="00615C3E">
          <w:rPr>
            <w:rFonts w:asciiTheme="minorHAnsi" w:hAnsiTheme="minorHAnsi"/>
            <w:color w:val="auto"/>
            <w:spacing w:val="6"/>
            <w:sz w:val="24"/>
          </w:rPr>
          <w:delText>chairs</w:delText>
        </w:r>
        <w:r w:rsidRPr="00615C3E">
          <w:rPr>
            <w:rFonts w:asciiTheme="minorHAnsi" w:hAnsiTheme="minorHAnsi"/>
            <w:color w:val="auto"/>
            <w:spacing w:val="6"/>
            <w:sz w:val="24"/>
          </w:rPr>
          <w:delText xml:space="preserve">, who must be Active Members.   Each committee shall be composed of at least three members, unless otherwise determined by the board.  The committee </w:delText>
        </w:r>
        <w:r w:rsidR="002D2FD2" w:rsidRPr="00615C3E">
          <w:rPr>
            <w:rFonts w:asciiTheme="minorHAnsi" w:hAnsiTheme="minorHAnsi"/>
            <w:color w:val="auto"/>
            <w:spacing w:val="6"/>
            <w:sz w:val="24"/>
          </w:rPr>
          <w:delText>chair</w:delText>
        </w:r>
        <w:r w:rsidRPr="00615C3E">
          <w:rPr>
            <w:rFonts w:asciiTheme="minorHAnsi" w:hAnsiTheme="minorHAnsi"/>
            <w:color w:val="auto"/>
            <w:spacing w:val="6"/>
            <w:sz w:val="24"/>
          </w:rPr>
          <w:delText xml:space="preserve"> may make recommendations to the President of possible committee members.  The President, subject to the approval of the board, shall appoint all standing committee members.</w:delText>
        </w:r>
      </w:del>
    </w:p>
    <w:p w14:paraId="41EDC0B6" w14:textId="77777777" w:rsidR="00097B8C" w:rsidRPr="00615C3E" w:rsidRDefault="00097B8C" w:rsidP="00097B8C">
      <w:pPr>
        <w:spacing w:line="240" w:lineRule="auto"/>
        <w:ind w:left="1440" w:hanging="720"/>
        <w:rPr>
          <w:del w:id="272" w:author="Andrea Almeida" w:date="2021-02-25T14:19:00Z"/>
          <w:rFonts w:asciiTheme="minorHAnsi" w:hAnsiTheme="minorHAnsi"/>
          <w:color w:val="auto"/>
          <w:spacing w:val="6"/>
          <w:sz w:val="24"/>
        </w:rPr>
      </w:pPr>
      <w:del w:id="273" w:author="Andrea Almeida" w:date="2021-02-25T14:19:00Z">
        <w:r w:rsidRPr="00615C3E">
          <w:rPr>
            <w:rFonts w:asciiTheme="minorHAnsi" w:hAnsiTheme="minorHAnsi"/>
            <w:color w:val="auto"/>
            <w:spacing w:val="6"/>
            <w:sz w:val="24"/>
          </w:rPr>
          <w:delText>2.</w:delText>
        </w:r>
        <w:r w:rsidRPr="00615C3E">
          <w:rPr>
            <w:rFonts w:asciiTheme="minorHAnsi" w:hAnsiTheme="minorHAnsi"/>
            <w:color w:val="auto"/>
            <w:spacing w:val="6"/>
            <w:sz w:val="24"/>
          </w:rPr>
          <w:tab/>
          <w:delText xml:space="preserve">All standing committees shall report to the Board of Directors and shall be responsible to the President between meetings of the board.  Policy </w:delText>
        </w:r>
        <w:r w:rsidR="00D71233" w:rsidRPr="00615C3E">
          <w:rPr>
            <w:rFonts w:asciiTheme="minorHAnsi" w:hAnsiTheme="minorHAnsi"/>
            <w:color w:val="auto"/>
            <w:spacing w:val="6"/>
            <w:sz w:val="24"/>
          </w:rPr>
          <w:delText xml:space="preserve">developed </w:delText>
        </w:r>
        <w:r w:rsidRPr="00615C3E">
          <w:rPr>
            <w:rFonts w:asciiTheme="minorHAnsi" w:hAnsiTheme="minorHAnsi"/>
            <w:color w:val="auto"/>
            <w:spacing w:val="6"/>
            <w:sz w:val="24"/>
          </w:rPr>
          <w:delText xml:space="preserve">by a committee </w:delText>
        </w:r>
        <w:r w:rsidR="00D71233" w:rsidRPr="00615C3E">
          <w:rPr>
            <w:rFonts w:asciiTheme="minorHAnsi" w:hAnsiTheme="minorHAnsi"/>
            <w:color w:val="auto"/>
            <w:spacing w:val="6"/>
            <w:sz w:val="24"/>
          </w:rPr>
          <w:delText xml:space="preserve">must </w:delText>
        </w:r>
        <w:r w:rsidRPr="00615C3E">
          <w:rPr>
            <w:rFonts w:asciiTheme="minorHAnsi" w:hAnsiTheme="minorHAnsi"/>
            <w:color w:val="auto"/>
            <w:spacing w:val="6"/>
            <w:sz w:val="24"/>
          </w:rPr>
          <w:delText>be approved by the board.</w:delText>
        </w:r>
      </w:del>
    </w:p>
    <w:p w14:paraId="5906DA8F" w14:textId="77777777" w:rsidR="00097B8C" w:rsidRPr="00615C3E" w:rsidRDefault="00097B8C" w:rsidP="00097B8C">
      <w:pPr>
        <w:spacing w:line="240" w:lineRule="auto"/>
        <w:ind w:left="1440" w:hanging="720"/>
        <w:rPr>
          <w:del w:id="274" w:author="Andrea Almeida" w:date="2021-02-25T14:19:00Z"/>
          <w:rFonts w:asciiTheme="minorHAnsi" w:hAnsiTheme="minorHAnsi"/>
          <w:color w:val="auto"/>
          <w:spacing w:val="6"/>
          <w:sz w:val="24"/>
        </w:rPr>
      </w:pPr>
      <w:del w:id="275" w:author="Andrea Almeida" w:date="2021-02-25T14:19:00Z">
        <w:r w:rsidRPr="00615C3E">
          <w:rPr>
            <w:rFonts w:asciiTheme="minorHAnsi" w:hAnsiTheme="minorHAnsi"/>
            <w:color w:val="auto"/>
            <w:spacing w:val="6"/>
            <w:sz w:val="24"/>
          </w:rPr>
          <w:delText>3.</w:delText>
        </w:r>
        <w:r w:rsidRPr="00615C3E">
          <w:rPr>
            <w:rFonts w:asciiTheme="minorHAnsi" w:hAnsiTheme="minorHAnsi"/>
            <w:color w:val="auto"/>
            <w:spacing w:val="6"/>
            <w:sz w:val="24"/>
          </w:rPr>
          <w:tab/>
          <w:delText xml:space="preserve">The president shall be </w:delText>
        </w:r>
        <w:r w:rsidR="00B07159" w:rsidRPr="00615C3E">
          <w:rPr>
            <w:rFonts w:asciiTheme="minorHAnsi" w:hAnsiTheme="minorHAnsi"/>
            <w:color w:val="auto"/>
            <w:spacing w:val="6"/>
            <w:sz w:val="24"/>
          </w:rPr>
          <w:delText xml:space="preserve">an </w:delText>
        </w:r>
        <w:r w:rsidRPr="00615C3E">
          <w:rPr>
            <w:rFonts w:asciiTheme="minorHAnsi" w:hAnsiTheme="minorHAnsi"/>
            <w:color w:val="auto"/>
            <w:spacing w:val="6"/>
            <w:sz w:val="24"/>
          </w:rPr>
          <w:delText>ex officio member of each standing committee.</w:delText>
        </w:r>
        <w:r w:rsidR="005F4073" w:rsidRPr="00615C3E">
          <w:rPr>
            <w:rFonts w:asciiTheme="minorHAnsi" w:hAnsiTheme="minorHAnsi"/>
            <w:color w:val="auto"/>
            <w:spacing w:val="6"/>
            <w:sz w:val="24"/>
          </w:rPr>
          <w:delText xml:space="preserve"> </w:delText>
        </w:r>
      </w:del>
    </w:p>
    <w:p w14:paraId="76FB94FC" w14:textId="77777777" w:rsidR="00097B8C" w:rsidRPr="004F05F3" w:rsidRDefault="00097B8C" w:rsidP="00097B8C">
      <w:pPr>
        <w:spacing w:line="240" w:lineRule="auto"/>
        <w:ind w:left="1440" w:hanging="720"/>
        <w:rPr>
          <w:del w:id="276" w:author="Andrea Almeida" w:date="2021-02-25T14:19:00Z"/>
          <w:rFonts w:asciiTheme="minorHAnsi" w:hAnsiTheme="minorHAnsi"/>
          <w:i/>
          <w:color w:val="auto"/>
          <w:spacing w:val="6"/>
          <w:sz w:val="24"/>
        </w:rPr>
      </w:pPr>
      <w:del w:id="277" w:author="Andrea Almeida" w:date="2021-02-25T14:19:00Z">
        <w:r w:rsidRPr="00615C3E">
          <w:rPr>
            <w:rFonts w:asciiTheme="minorHAnsi" w:hAnsiTheme="minorHAnsi"/>
            <w:color w:val="auto"/>
            <w:spacing w:val="6"/>
            <w:sz w:val="24"/>
          </w:rPr>
          <w:delText>4.</w:delText>
        </w:r>
        <w:r w:rsidRPr="00615C3E">
          <w:rPr>
            <w:rFonts w:asciiTheme="minorHAnsi" w:hAnsiTheme="minorHAnsi"/>
            <w:color w:val="auto"/>
            <w:spacing w:val="6"/>
            <w:sz w:val="24"/>
          </w:rPr>
          <w:tab/>
          <w:delText xml:space="preserve">Subcommittees may include nonmembers of a committee and nonmembers of the </w:delText>
        </w:r>
        <w:r w:rsidR="002D2FD2" w:rsidRPr="00615C3E">
          <w:rPr>
            <w:rFonts w:asciiTheme="minorHAnsi" w:hAnsiTheme="minorHAnsi"/>
            <w:color w:val="auto"/>
            <w:spacing w:val="6"/>
            <w:sz w:val="24"/>
          </w:rPr>
          <w:delText>Organization</w:delText>
        </w:r>
        <w:r w:rsidRPr="00615C3E">
          <w:rPr>
            <w:rFonts w:asciiTheme="minorHAnsi" w:hAnsiTheme="minorHAnsi"/>
            <w:color w:val="auto"/>
            <w:spacing w:val="6"/>
            <w:sz w:val="24"/>
          </w:rPr>
          <w:delText xml:space="preserve"> recommended by the </w:delText>
        </w:r>
        <w:r w:rsidR="002D2FD2" w:rsidRPr="00615C3E">
          <w:rPr>
            <w:rFonts w:asciiTheme="minorHAnsi" w:hAnsiTheme="minorHAnsi"/>
            <w:color w:val="auto"/>
            <w:spacing w:val="6"/>
            <w:sz w:val="24"/>
          </w:rPr>
          <w:delText>chair</w:delText>
        </w:r>
        <w:r w:rsidRPr="00615C3E">
          <w:rPr>
            <w:rFonts w:asciiTheme="minorHAnsi" w:hAnsiTheme="minorHAnsi"/>
            <w:color w:val="auto"/>
            <w:spacing w:val="6"/>
            <w:sz w:val="24"/>
          </w:rPr>
          <w:delText xml:space="preserve">, appointed by the President and approved by the Board of Directors.  The </w:delText>
        </w:r>
        <w:r w:rsidR="002D2FD2" w:rsidRPr="00615C3E">
          <w:rPr>
            <w:rFonts w:asciiTheme="minorHAnsi" w:hAnsiTheme="minorHAnsi"/>
            <w:color w:val="auto"/>
            <w:spacing w:val="6"/>
            <w:sz w:val="24"/>
          </w:rPr>
          <w:delText>chair</w:delText>
        </w:r>
        <w:r w:rsidRPr="00615C3E">
          <w:rPr>
            <w:rFonts w:asciiTheme="minorHAnsi" w:hAnsiTheme="minorHAnsi"/>
            <w:color w:val="auto"/>
            <w:spacing w:val="6"/>
            <w:sz w:val="24"/>
          </w:rPr>
          <w:delText xml:space="preserve"> of each standing committee shall be </w:delText>
        </w:r>
        <w:r w:rsidR="005F4073" w:rsidRPr="00615C3E">
          <w:rPr>
            <w:rFonts w:asciiTheme="minorHAnsi" w:hAnsiTheme="minorHAnsi"/>
            <w:color w:val="auto"/>
            <w:spacing w:val="6"/>
            <w:sz w:val="24"/>
          </w:rPr>
          <w:delText xml:space="preserve">an </w:delText>
        </w:r>
        <w:r w:rsidRPr="00615C3E">
          <w:rPr>
            <w:rFonts w:asciiTheme="minorHAnsi" w:hAnsiTheme="minorHAnsi"/>
            <w:color w:val="auto"/>
            <w:spacing w:val="6"/>
            <w:sz w:val="24"/>
          </w:rPr>
          <w:delText xml:space="preserve">ex </w:delText>
        </w:r>
        <w:r w:rsidR="00356B0C" w:rsidRPr="00615C3E">
          <w:rPr>
            <w:rFonts w:asciiTheme="minorHAnsi" w:hAnsiTheme="minorHAnsi"/>
            <w:color w:val="auto"/>
            <w:spacing w:val="6"/>
            <w:sz w:val="24"/>
          </w:rPr>
          <w:delText>officio member</w:delText>
        </w:r>
        <w:r w:rsidRPr="00615C3E">
          <w:rPr>
            <w:rFonts w:asciiTheme="minorHAnsi" w:hAnsiTheme="minorHAnsi"/>
            <w:color w:val="auto"/>
            <w:spacing w:val="6"/>
            <w:sz w:val="24"/>
          </w:rPr>
          <w:delText xml:space="preserve"> of all subcommittees of that committee</w:delText>
        </w:r>
        <w:r w:rsidRPr="004F05F3">
          <w:rPr>
            <w:rFonts w:asciiTheme="minorHAnsi" w:hAnsiTheme="minorHAnsi"/>
            <w:i/>
            <w:color w:val="auto"/>
            <w:spacing w:val="6"/>
            <w:sz w:val="24"/>
          </w:rPr>
          <w:delText xml:space="preserve">. </w:delText>
        </w:r>
      </w:del>
    </w:p>
    <w:p w14:paraId="2C8F7D1C" w14:textId="77777777" w:rsidR="00EE0DE2" w:rsidRPr="00615C3E" w:rsidRDefault="00EE0DE2" w:rsidP="00097B8C">
      <w:pPr>
        <w:spacing w:line="240" w:lineRule="auto"/>
        <w:ind w:left="1440" w:hanging="720"/>
        <w:rPr>
          <w:del w:id="278" w:author="Andrea Almeida" w:date="2021-02-25T14:19:00Z"/>
          <w:rFonts w:asciiTheme="minorHAnsi" w:hAnsiTheme="minorHAnsi"/>
          <w:color w:val="auto"/>
          <w:spacing w:val="6"/>
          <w:sz w:val="24"/>
        </w:rPr>
      </w:pPr>
      <w:del w:id="279" w:author="Andrea Almeida" w:date="2021-02-25T14:19:00Z">
        <w:r w:rsidRPr="00615C3E">
          <w:rPr>
            <w:rFonts w:asciiTheme="minorHAnsi" w:hAnsiTheme="minorHAnsi"/>
            <w:color w:val="auto"/>
            <w:spacing w:val="6"/>
            <w:sz w:val="24"/>
          </w:rPr>
          <w:delText>5.</w:delText>
        </w:r>
        <w:r w:rsidRPr="00615C3E">
          <w:rPr>
            <w:rFonts w:asciiTheme="minorHAnsi" w:hAnsiTheme="minorHAnsi"/>
            <w:color w:val="auto"/>
            <w:spacing w:val="6"/>
            <w:sz w:val="24"/>
          </w:rPr>
          <w:tab/>
          <w:delText xml:space="preserve">The term for committee members shall correspond to that of the officers.  </w:delText>
        </w:r>
      </w:del>
    </w:p>
    <w:p w14:paraId="17BF74DD" w14:textId="77777777" w:rsidR="00EE0DE2" w:rsidRPr="00615C3E" w:rsidRDefault="00EE0DE2" w:rsidP="00EE0DE2">
      <w:pPr>
        <w:spacing w:line="240" w:lineRule="auto"/>
        <w:rPr>
          <w:del w:id="280" w:author="Andrea Almeida" w:date="2021-02-25T14:19:00Z"/>
          <w:rFonts w:asciiTheme="minorHAnsi" w:hAnsiTheme="minorHAnsi"/>
          <w:color w:val="auto"/>
          <w:spacing w:val="6"/>
          <w:sz w:val="24"/>
        </w:rPr>
      </w:pPr>
      <w:del w:id="281" w:author="Andrea Almeida" w:date="2021-02-25T14:19:00Z">
        <w:r w:rsidRPr="00615C3E">
          <w:rPr>
            <w:rFonts w:asciiTheme="minorHAnsi" w:hAnsiTheme="minorHAnsi"/>
            <w:color w:val="auto"/>
            <w:spacing w:val="6"/>
            <w:sz w:val="24"/>
          </w:rPr>
          <w:delText>B.</w:delText>
        </w:r>
        <w:r w:rsidRPr="00615C3E">
          <w:rPr>
            <w:rFonts w:asciiTheme="minorHAnsi" w:hAnsiTheme="minorHAnsi"/>
            <w:color w:val="auto"/>
            <w:spacing w:val="6"/>
            <w:sz w:val="24"/>
          </w:rPr>
          <w:tab/>
        </w:r>
        <w:r w:rsidRPr="00615C3E">
          <w:rPr>
            <w:rFonts w:asciiTheme="minorHAnsi" w:hAnsiTheme="minorHAnsi"/>
            <w:b/>
            <w:color w:val="auto"/>
            <w:spacing w:val="6"/>
            <w:sz w:val="24"/>
          </w:rPr>
          <w:delText xml:space="preserve">Name of Standing Committee. </w:delText>
        </w:r>
        <w:r w:rsidRPr="00615C3E">
          <w:rPr>
            <w:rFonts w:asciiTheme="minorHAnsi" w:hAnsiTheme="minorHAnsi"/>
            <w:color w:val="auto"/>
            <w:spacing w:val="6"/>
            <w:sz w:val="24"/>
          </w:rPr>
          <w:delText xml:space="preserve"> The __________ Committee shall:</w:delText>
        </w:r>
      </w:del>
    </w:p>
    <w:p w14:paraId="26F30606" w14:textId="77777777" w:rsidR="00EE0DE2" w:rsidRPr="00615C3E" w:rsidRDefault="00EE0DE2" w:rsidP="00EE0DE2">
      <w:pPr>
        <w:spacing w:line="240" w:lineRule="auto"/>
        <w:rPr>
          <w:del w:id="282" w:author="Andrea Almeida" w:date="2021-02-25T14:19:00Z"/>
          <w:rFonts w:asciiTheme="minorHAnsi" w:hAnsiTheme="minorHAnsi"/>
          <w:color w:val="auto"/>
          <w:spacing w:val="6"/>
          <w:sz w:val="24"/>
        </w:rPr>
      </w:pPr>
      <w:del w:id="283" w:author="Andrea Almeida" w:date="2021-02-25T14:19:00Z">
        <w:r w:rsidRPr="00615C3E">
          <w:rPr>
            <w:rFonts w:asciiTheme="minorHAnsi" w:hAnsiTheme="minorHAnsi"/>
            <w:color w:val="auto"/>
            <w:spacing w:val="6"/>
            <w:sz w:val="24"/>
          </w:rPr>
          <w:tab/>
          <w:delText>1.</w:delText>
        </w:r>
        <w:r w:rsidRPr="00615C3E">
          <w:rPr>
            <w:rFonts w:asciiTheme="minorHAnsi" w:hAnsiTheme="minorHAnsi"/>
            <w:color w:val="auto"/>
            <w:spacing w:val="6"/>
            <w:sz w:val="24"/>
          </w:rPr>
          <w:tab/>
        </w:r>
      </w:del>
    </w:p>
    <w:p w14:paraId="543ACF72" w14:textId="77777777" w:rsidR="00EE0DE2" w:rsidRPr="00615C3E" w:rsidRDefault="00EE0DE2" w:rsidP="00EE0DE2">
      <w:pPr>
        <w:spacing w:line="240" w:lineRule="auto"/>
        <w:rPr>
          <w:del w:id="284" w:author="Andrea Almeida" w:date="2021-02-25T14:19:00Z"/>
          <w:rFonts w:asciiTheme="minorHAnsi" w:hAnsiTheme="minorHAnsi"/>
          <w:color w:val="auto"/>
          <w:spacing w:val="6"/>
          <w:sz w:val="24"/>
        </w:rPr>
      </w:pPr>
      <w:del w:id="285" w:author="Andrea Almeida" w:date="2021-02-25T14:19:00Z">
        <w:r w:rsidRPr="00615C3E">
          <w:rPr>
            <w:rFonts w:asciiTheme="minorHAnsi" w:hAnsiTheme="minorHAnsi"/>
            <w:color w:val="auto"/>
            <w:spacing w:val="6"/>
            <w:sz w:val="24"/>
          </w:rPr>
          <w:tab/>
          <w:delText>2.</w:delText>
        </w:r>
        <w:r w:rsidRPr="00615C3E">
          <w:rPr>
            <w:rFonts w:asciiTheme="minorHAnsi" w:hAnsiTheme="minorHAnsi"/>
            <w:color w:val="auto"/>
            <w:spacing w:val="6"/>
            <w:sz w:val="24"/>
          </w:rPr>
          <w:tab/>
        </w:r>
      </w:del>
    </w:p>
    <w:p w14:paraId="6F353C40" w14:textId="77777777" w:rsidR="00EE0DE2" w:rsidRPr="00615C3E" w:rsidRDefault="00EE0DE2" w:rsidP="00EE0DE2">
      <w:pPr>
        <w:spacing w:line="240" w:lineRule="auto"/>
        <w:rPr>
          <w:del w:id="286" w:author="Andrea Almeida" w:date="2021-02-25T14:19:00Z"/>
          <w:rFonts w:asciiTheme="minorHAnsi" w:hAnsiTheme="minorHAnsi"/>
          <w:color w:val="auto"/>
          <w:spacing w:val="6"/>
          <w:sz w:val="24"/>
        </w:rPr>
      </w:pPr>
      <w:del w:id="287" w:author="Andrea Almeida" w:date="2021-02-25T14:19:00Z">
        <w:r w:rsidRPr="00615C3E">
          <w:rPr>
            <w:rFonts w:asciiTheme="minorHAnsi" w:hAnsiTheme="minorHAnsi"/>
            <w:color w:val="auto"/>
            <w:spacing w:val="6"/>
            <w:sz w:val="24"/>
          </w:rPr>
          <w:tab/>
          <w:delText>3.</w:delText>
        </w:r>
        <w:r w:rsidRPr="00615C3E">
          <w:rPr>
            <w:rFonts w:asciiTheme="minorHAnsi" w:hAnsiTheme="minorHAnsi"/>
            <w:color w:val="auto"/>
            <w:spacing w:val="6"/>
            <w:sz w:val="24"/>
          </w:rPr>
          <w:tab/>
        </w:r>
      </w:del>
    </w:p>
    <w:p w14:paraId="68555C68" w14:textId="77777777" w:rsidR="00EE0DE2" w:rsidRPr="00615C3E" w:rsidRDefault="00EE0DE2" w:rsidP="00EE0DE2">
      <w:pPr>
        <w:spacing w:line="240" w:lineRule="auto"/>
        <w:rPr>
          <w:del w:id="288" w:author="Andrea Almeida" w:date="2021-02-25T14:19:00Z"/>
          <w:rFonts w:asciiTheme="minorHAnsi" w:hAnsiTheme="minorHAnsi"/>
          <w:color w:val="auto"/>
          <w:spacing w:val="6"/>
          <w:sz w:val="24"/>
        </w:rPr>
      </w:pPr>
      <w:del w:id="289" w:author="Andrea Almeida" w:date="2021-02-25T14:19:00Z">
        <w:r w:rsidRPr="00615C3E">
          <w:rPr>
            <w:rFonts w:asciiTheme="minorHAnsi" w:hAnsiTheme="minorHAnsi"/>
            <w:color w:val="auto"/>
            <w:spacing w:val="6"/>
            <w:sz w:val="24"/>
          </w:rPr>
          <w:tab/>
          <w:delText>4.</w:delText>
        </w:r>
      </w:del>
    </w:p>
    <w:p w14:paraId="2DC6F70C" w14:textId="77777777" w:rsidR="00EE0DE2" w:rsidRPr="00615C3E" w:rsidRDefault="00EE0DE2" w:rsidP="00EE0DE2">
      <w:pPr>
        <w:spacing w:line="240" w:lineRule="auto"/>
        <w:ind w:left="720" w:hanging="720"/>
        <w:rPr>
          <w:del w:id="290" w:author="Andrea Almeida" w:date="2021-02-25T14:19:00Z"/>
          <w:rFonts w:asciiTheme="minorHAnsi" w:hAnsiTheme="minorHAnsi"/>
          <w:color w:val="auto"/>
          <w:spacing w:val="6"/>
          <w:sz w:val="24"/>
        </w:rPr>
      </w:pPr>
      <w:del w:id="291" w:author="Andrea Almeida" w:date="2021-02-25T14:19:00Z">
        <w:r w:rsidRPr="00615C3E">
          <w:rPr>
            <w:rFonts w:asciiTheme="minorHAnsi" w:hAnsiTheme="minorHAnsi"/>
            <w:b/>
            <w:color w:val="auto"/>
            <w:spacing w:val="6"/>
            <w:sz w:val="24"/>
          </w:rPr>
          <w:delText xml:space="preserve">C.     </w:delText>
        </w:r>
        <w:r w:rsidRPr="00615C3E">
          <w:rPr>
            <w:rFonts w:asciiTheme="minorHAnsi" w:hAnsiTheme="minorHAnsi"/>
            <w:b/>
            <w:color w:val="auto"/>
            <w:spacing w:val="6"/>
            <w:sz w:val="24"/>
          </w:rPr>
          <w:tab/>
          <w:delText>Name of Standing Committee</w:delText>
        </w:r>
        <w:r w:rsidRPr="00615C3E">
          <w:rPr>
            <w:rFonts w:asciiTheme="minorHAnsi" w:hAnsiTheme="minorHAnsi"/>
            <w:color w:val="auto"/>
            <w:spacing w:val="6"/>
            <w:sz w:val="24"/>
          </w:rPr>
          <w:delText>.  The __________ Committee shall:</w:delText>
        </w:r>
      </w:del>
    </w:p>
    <w:p w14:paraId="4500451A" w14:textId="77777777" w:rsidR="00EE0DE2" w:rsidRPr="00615C3E" w:rsidRDefault="00EE0DE2" w:rsidP="00EE0DE2">
      <w:pPr>
        <w:spacing w:line="240" w:lineRule="auto"/>
        <w:rPr>
          <w:del w:id="292" w:author="Andrea Almeida" w:date="2021-02-25T14:19:00Z"/>
          <w:rFonts w:asciiTheme="minorHAnsi" w:hAnsiTheme="minorHAnsi"/>
          <w:color w:val="auto"/>
          <w:spacing w:val="6"/>
          <w:sz w:val="24"/>
        </w:rPr>
      </w:pPr>
      <w:del w:id="293" w:author="Andrea Almeida" w:date="2021-02-25T14:19:00Z">
        <w:r w:rsidRPr="00615C3E">
          <w:rPr>
            <w:rFonts w:asciiTheme="minorHAnsi" w:hAnsiTheme="minorHAnsi"/>
            <w:color w:val="auto"/>
            <w:spacing w:val="6"/>
            <w:sz w:val="24"/>
          </w:rPr>
          <w:tab/>
          <w:delText>1.</w:delText>
        </w:r>
        <w:r w:rsidRPr="00615C3E">
          <w:rPr>
            <w:rFonts w:asciiTheme="minorHAnsi" w:hAnsiTheme="minorHAnsi"/>
            <w:color w:val="auto"/>
            <w:spacing w:val="6"/>
            <w:sz w:val="24"/>
          </w:rPr>
          <w:tab/>
        </w:r>
      </w:del>
    </w:p>
    <w:p w14:paraId="3667C3B3" w14:textId="77777777" w:rsidR="00EE0DE2" w:rsidRPr="00615C3E" w:rsidRDefault="00EE0DE2" w:rsidP="00EE0DE2">
      <w:pPr>
        <w:spacing w:line="240" w:lineRule="auto"/>
        <w:rPr>
          <w:del w:id="294" w:author="Andrea Almeida" w:date="2021-02-25T14:19:00Z"/>
          <w:rFonts w:asciiTheme="minorHAnsi" w:hAnsiTheme="minorHAnsi"/>
          <w:color w:val="auto"/>
          <w:spacing w:val="6"/>
          <w:sz w:val="24"/>
        </w:rPr>
      </w:pPr>
      <w:del w:id="295" w:author="Andrea Almeida" w:date="2021-02-25T14:19:00Z">
        <w:r w:rsidRPr="00615C3E">
          <w:rPr>
            <w:rFonts w:asciiTheme="minorHAnsi" w:hAnsiTheme="minorHAnsi"/>
            <w:color w:val="auto"/>
            <w:spacing w:val="6"/>
            <w:sz w:val="24"/>
          </w:rPr>
          <w:tab/>
          <w:delText>2.</w:delText>
        </w:r>
        <w:r w:rsidRPr="00615C3E">
          <w:rPr>
            <w:rFonts w:asciiTheme="minorHAnsi" w:hAnsiTheme="minorHAnsi"/>
            <w:color w:val="auto"/>
            <w:spacing w:val="6"/>
            <w:sz w:val="24"/>
          </w:rPr>
          <w:tab/>
        </w:r>
      </w:del>
    </w:p>
    <w:p w14:paraId="45CB67EB" w14:textId="77777777" w:rsidR="00EE0DE2" w:rsidRPr="00615C3E" w:rsidRDefault="00EE0DE2" w:rsidP="00EE0DE2">
      <w:pPr>
        <w:spacing w:line="240" w:lineRule="auto"/>
        <w:rPr>
          <w:del w:id="296" w:author="Andrea Almeida" w:date="2021-02-25T14:19:00Z"/>
          <w:rFonts w:asciiTheme="minorHAnsi" w:hAnsiTheme="minorHAnsi"/>
          <w:color w:val="auto"/>
          <w:spacing w:val="6"/>
          <w:sz w:val="24"/>
        </w:rPr>
      </w:pPr>
      <w:del w:id="297" w:author="Andrea Almeida" w:date="2021-02-25T14:19:00Z">
        <w:r w:rsidRPr="00615C3E">
          <w:rPr>
            <w:rFonts w:asciiTheme="minorHAnsi" w:hAnsiTheme="minorHAnsi"/>
            <w:color w:val="auto"/>
            <w:spacing w:val="6"/>
            <w:sz w:val="24"/>
          </w:rPr>
          <w:tab/>
          <w:delText>3.</w:delText>
        </w:r>
        <w:r w:rsidRPr="00615C3E">
          <w:rPr>
            <w:rFonts w:asciiTheme="minorHAnsi" w:hAnsiTheme="minorHAnsi"/>
            <w:color w:val="auto"/>
            <w:spacing w:val="6"/>
            <w:sz w:val="24"/>
          </w:rPr>
          <w:tab/>
        </w:r>
      </w:del>
    </w:p>
    <w:p w14:paraId="275E7D90" w14:textId="77777777" w:rsidR="00EE0DE2" w:rsidRPr="00615C3E" w:rsidRDefault="00EE0DE2" w:rsidP="00EE0DE2">
      <w:pPr>
        <w:spacing w:line="240" w:lineRule="auto"/>
        <w:rPr>
          <w:del w:id="298" w:author="Andrea Almeida" w:date="2021-02-25T14:19:00Z"/>
          <w:rFonts w:asciiTheme="minorHAnsi" w:hAnsiTheme="minorHAnsi"/>
          <w:color w:val="auto"/>
          <w:spacing w:val="6"/>
          <w:sz w:val="24"/>
        </w:rPr>
      </w:pPr>
      <w:del w:id="299" w:author="Andrea Almeida" w:date="2021-02-25T14:19:00Z">
        <w:r w:rsidRPr="00615C3E">
          <w:rPr>
            <w:rFonts w:asciiTheme="minorHAnsi" w:hAnsiTheme="minorHAnsi"/>
            <w:color w:val="auto"/>
            <w:spacing w:val="6"/>
            <w:sz w:val="24"/>
          </w:rPr>
          <w:tab/>
          <w:delText>4.</w:delText>
        </w:r>
      </w:del>
    </w:p>
    <w:p w14:paraId="5AB163A6" w14:textId="6F03B2F5" w:rsidR="00EE0DE2" w:rsidRPr="00615C3E" w:rsidRDefault="00EE0DE2">
      <w:pPr>
        <w:spacing w:line="240" w:lineRule="auto"/>
        <w:jc w:val="both"/>
        <w:rPr>
          <w:rFonts w:asciiTheme="minorHAnsi" w:hAnsiTheme="minorHAnsi"/>
          <w:color w:val="auto"/>
          <w:spacing w:val="6"/>
          <w:sz w:val="24"/>
        </w:rPr>
        <w:pPrChange w:id="300" w:author="Andrea Almeida" w:date="2021-02-25T14:19:00Z">
          <w:pPr>
            <w:spacing w:line="240" w:lineRule="auto"/>
          </w:pPr>
        </w:pPrChange>
      </w:pPr>
      <w:del w:id="301" w:author="Andrea Almeida" w:date="2021-02-25T14:19:00Z">
        <w:r w:rsidRPr="00615C3E">
          <w:rPr>
            <w:rFonts w:asciiTheme="minorHAnsi" w:hAnsiTheme="minorHAnsi"/>
            <w:b/>
            <w:color w:val="auto"/>
            <w:spacing w:val="6"/>
            <w:sz w:val="24"/>
          </w:rPr>
          <w:lastRenderedPageBreak/>
          <w:delText>Section 2.</w:delText>
        </w:r>
      </w:del>
      <w:r w:rsidRPr="00615C3E">
        <w:rPr>
          <w:rFonts w:asciiTheme="minorHAnsi" w:hAnsiTheme="minorHAnsi"/>
          <w:b/>
          <w:color w:val="auto"/>
          <w:spacing w:val="6"/>
          <w:sz w:val="24"/>
        </w:rPr>
        <w:t xml:space="preserve"> Special Committees.  </w:t>
      </w:r>
      <w:r w:rsidRPr="00615C3E">
        <w:rPr>
          <w:rFonts w:asciiTheme="minorHAnsi" w:hAnsiTheme="minorHAnsi"/>
          <w:color w:val="auto"/>
          <w:spacing w:val="6"/>
          <w:sz w:val="24"/>
        </w:rPr>
        <w:t>Special Committees may be created as necessary by the membership, the Board of Directors or the President.  All committee appointments shall be made by the President, subject to approval by the board</w:t>
      </w:r>
      <w:r w:rsidRPr="004F05F3">
        <w:rPr>
          <w:rFonts w:asciiTheme="minorHAnsi" w:hAnsiTheme="minorHAnsi"/>
          <w:i/>
          <w:color w:val="auto"/>
          <w:spacing w:val="6"/>
          <w:sz w:val="24"/>
        </w:rPr>
        <w:t xml:space="preserve">. </w:t>
      </w:r>
    </w:p>
    <w:p w14:paraId="46765142" w14:textId="1A8BD202" w:rsidR="006F442F" w:rsidRDefault="006F442F">
      <w:pPr>
        <w:tabs>
          <w:tab w:val="left" w:pos="360"/>
        </w:tabs>
        <w:spacing w:line="240" w:lineRule="auto"/>
        <w:rPr>
          <w:rFonts w:asciiTheme="minorHAnsi" w:hAnsiTheme="minorHAnsi"/>
          <w:b/>
          <w:color w:val="auto"/>
          <w:spacing w:val="6"/>
          <w:sz w:val="24"/>
          <w:rPrChange w:id="302" w:author="Andrea Almeida" w:date="2021-02-25T14:19:00Z">
            <w:rPr>
              <w:rFonts w:asciiTheme="minorHAnsi" w:hAnsiTheme="minorHAnsi"/>
              <w:color w:val="auto"/>
              <w:spacing w:val="6"/>
              <w:sz w:val="24"/>
            </w:rPr>
          </w:rPrChange>
        </w:rPr>
        <w:pPrChange w:id="303" w:author="Andrea Almeida" w:date="2021-02-25T14:19:00Z">
          <w:pPr>
            <w:tabs>
              <w:tab w:val="left" w:pos="360"/>
              <w:tab w:val="left" w:pos="720"/>
            </w:tabs>
            <w:spacing w:line="240" w:lineRule="auto"/>
            <w:ind w:left="360" w:hanging="360"/>
            <w:jc w:val="center"/>
          </w:pPr>
        </w:pPrChange>
      </w:pPr>
    </w:p>
    <w:p w14:paraId="1A8CC0EF" w14:textId="7BF5634D" w:rsidR="00AE057E" w:rsidRPr="00615C3E" w:rsidRDefault="00AE057E">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 xml:space="preserve">ARTICLE </w:t>
      </w:r>
      <w:del w:id="304" w:author="Andrea Almeida" w:date="2021-02-25T14:19:00Z">
        <w:r w:rsidRPr="00615C3E">
          <w:rPr>
            <w:rFonts w:asciiTheme="minorHAnsi" w:hAnsiTheme="minorHAnsi"/>
            <w:b/>
            <w:color w:val="auto"/>
            <w:spacing w:val="6"/>
            <w:sz w:val="24"/>
          </w:rPr>
          <w:delText>IX</w:delText>
        </w:r>
      </w:del>
      <w:ins w:id="305" w:author="Andrea Almeida" w:date="2021-02-25T14:19:00Z">
        <w:r w:rsidR="006F442F">
          <w:rPr>
            <w:rFonts w:asciiTheme="minorHAnsi" w:hAnsiTheme="minorHAnsi"/>
            <w:b/>
            <w:color w:val="auto"/>
            <w:spacing w:val="6"/>
            <w:sz w:val="24"/>
          </w:rPr>
          <w:t>VIII</w:t>
        </w:r>
      </w:ins>
    </w:p>
    <w:p w14:paraId="24D2522A" w14:textId="77777777" w:rsidR="00AE057E" w:rsidRPr="00615C3E" w:rsidRDefault="00AE057E">
      <w:pPr>
        <w:tabs>
          <w:tab w:val="left" w:pos="36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MEMBERSHIP MEETINGS</w:t>
      </w:r>
    </w:p>
    <w:p w14:paraId="33A6D7B8" w14:textId="77777777" w:rsidR="00AE057E" w:rsidRPr="00615C3E" w:rsidRDefault="00AE057E">
      <w:pPr>
        <w:tabs>
          <w:tab w:val="left" w:pos="360"/>
        </w:tabs>
        <w:spacing w:line="240" w:lineRule="auto"/>
        <w:ind w:left="360" w:hanging="360"/>
        <w:jc w:val="both"/>
        <w:rPr>
          <w:rFonts w:asciiTheme="minorHAnsi" w:hAnsiTheme="minorHAnsi"/>
          <w:color w:val="auto"/>
          <w:spacing w:val="6"/>
          <w:sz w:val="24"/>
        </w:rPr>
        <w:pPrChange w:id="306" w:author="Andrea Almeida" w:date="2021-02-25T14:19:00Z">
          <w:pPr>
            <w:tabs>
              <w:tab w:val="left" w:pos="360"/>
            </w:tabs>
            <w:spacing w:line="240" w:lineRule="auto"/>
            <w:ind w:left="360" w:hanging="360"/>
          </w:pPr>
        </w:pPrChange>
      </w:pPr>
    </w:p>
    <w:p w14:paraId="22AE8C1B" w14:textId="7183755E" w:rsidR="00AE057E" w:rsidRDefault="00AE057E">
      <w:pPr>
        <w:tabs>
          <w:tab w:val="left" w:pos="0"/>
        </w:tabs>
        <w:spacing w:line="240" w:lineRule="auto"/>
        <w:jc w:val="both"/>
        <w:rPr>
          <w:rFonts w:asciiTheme="minorHAnsi" w:hAnsiTheme="minorHAnsi"/>
          <w:color w:val="auto"/>
          <w:spacing w:val="6"/>
          <w:sz w:val="24"/>
        </w:rPr>
        <w:pPrChange w:id="307" w:author="Andrea Almeida" w:date="2021-02-25T14:19:00Z">
          <w:pPr>
            <w:tabs>
              <w:tab w:val="left" w:pos="0"/>
            </w:tabs>
            <w:spacing w:line="240" w:lineRule="auto"/>
          </w:pPr>
        </w:pPrChange>
      </w:pPr>
      <w:r w:rsidRPr="00615C3E">
        <w:rPr>
          <w:rFonts w:asciiTheme="minorHAnsi" w:hAnsiTheme="minorHAnsi"/>
          <w:b/>
          <w:color w:val="auto"/>
          <w:spacing w:val="6"/>
          <w:sz w:val="24"/>
        </w:rPr>
        <w:t>Section 1. Regular Meetings.</w:t>
      </w:r>
      <w:r w:rsidRPr="00615C3E">
        <w:rPr>
          <w:rFonts w:asciiTheme="minorHAnsi" w:hAnsiTheme="minorHAnsi"/>
          <w:color w:val="auto"/>
          <w:spacing w:val="6"/>
          <w:sz w:val="24"/>
        </w:rPr>
        <w:t xml:space="preserve">  Regular business meetings of the </w:t>
      </w:r>
      <w:del w:id="308" w:author="Andrea Almeida" w:date="2021-02-25T14:19:00Z">
        <w:r w:rsidRPr="00615C3E">
          <w:rPr>
            <w:rFonts w:asciiTheme="minorHAnsi" w:hAnsiTheme="minorHAnsi"/>
            <w:color w:val="auto"/>
            <w:spacing w:val="6"/>
            <w:sz w:val="24"/>
          </w:rPr>
          <w:delText>Organization</w:delText>
        </w:r>
      </w:del>
      <w:ins w:id="309" w:author="Andrea Almeida" w:date="2021-02-25T14:19:00Z">
        <w:r w:rsidR="006F442F">
          <w:rPr>
            <w:rFonts w:asciiTheme="minorHAnsi" w:hAnsiTheme="minorHAnsi"/>
            <w:color w:val="auto"/>
            <w:spacing w:val="6"/>
            <w:sz w:val="24"/>
          </w:rPr>
          <w:t>Association</w:t>
        </w:r>
      </w:ins>
      <w:r w:rsidRPr="00615C3E">
        <w:rPr>
          <w:rFonts w:asciiTheme="minorHAnsi" w:hAnsiTheme="minorHAnsi"/>
          <w:color w:val="auto"/>
          <w:spacing w:val="6"/>
          <w:sz w:val="24"/>
        </w:rPr>
        <w:t xml:space="preserve"> shall be held at least </w:t>
      </w:r>
      <w:del w:id="310" w:author="Andrea Almeida" w:date="2021-02-25T14:19:00Z">
        <w:r w:rsidRPr="00615C3E">
          <w:rPr>
            <w:rFonts w:asciiTheme="minorHAnsi" w:hAnsiTheme="minorHAnsi"/>
            <w:color w:val="auto"/>
            <w:spacing w:val="6"/>
            <w:sz w:val="24"/>
          </w:rPr>
          <w:delText>__</w:delText>
        </w:r>
        <w:r w:rsidR="0071159F" w:rsidRPr="00615C3E">
          <w:rPr>
            <w:rFonts w:asciiTheme="minorHAnsi" w:hAnsiTheme="minorHAnsi"/>
            <w:color w:val="auto"/>
            <w:spacing w:val="6"/>
            <w:sz w:val="24"/>
            <w:u w:val="single"/>
          </w:rPr>
          <w:delText>X</w:delText>
        </w:r>
        <w:r w:rsidRPr="00615C3E">
          <w:rPr>
            <w:rFonts w:asciiTheme="minorHAnsi" w:hAnsiTheme="minorHAnsi"/>
            <w:color w:val="auto"/>
            <w:spacing w:val="6"/>
            <w:sz w:val="24"/>
          </w:rPr>
          <w:delText>__</w:delText>
        </w:r>
      </w:del>
      <w:ins w:id="311" w:author="Andrea Almeida" w:date="2021-02-25T14:19:00Z">
        <w:r w:rsidR="006F442F">
          <w:rPr>
            <w:rFonts w:asciiTheme="minorHAnsi" w:hAnsiTheme="minorHAnsi"/>
            <w:color w:val="auto"/>
            <w:spacing w:val="6"/>
            <w:sz w:val="24"/>
          </w:rPr>
          <w:t>(two) 2</w:t>
        </w:r>
      </w:ins>
      <w:r w:rsidRPr="00615C3E">
        <w:rPr>
          <w:rFonts w:asciiTheme="minorHAnsi" w:hAnsiTheme="minorHAnsi"/>
          <w:color w:val="auto"/>
          <w:spacing w:val="6"/>
          <w:sz w:val="24"/>
        </w:rPr>
        <w:t xml:space="preserve"> times per year. The Board of Directors shall determine the date and place of these meetings and shall send notice to all voting members not less than thirty days before the meeting. </w:t>
      </w:r>
    </w:p>
    <w:p w14:paraId="196E44DD" w14:textId="77777777" w:rsidR="00286604" w:rsidRPr="00615C3E" w:rsidRDefault="00286604" w:rsidP="00B834B9">
      <w:pPr>
        <w:tabs>
          <w:tab w:val="left" w:pos="0"/>
        </w:tabs>
        <w:spacing w:line="240" w:lineRule="auto"/>
        <w:jc w:val="both"/>
        <w:rPr>
          <w:ins w:id="312" w:author="Andrea Almeida" w:date="2021-02-25T14:19:00Z"/>
          <w:rFonts w:asciiTheme="minorHAnsi" w:hAnsiTheme="minorHAnsi"/>
          <w:color w:val="auto"/>
          <w:spacing w:val="6"/>
          <w:sz w:val="24"/>
        </w:rPr>
      </w:pPr>
    </w:p>
    <w:p w14:paraId="25E1851B" w14:textId="4F1217C4" w:rsidR="00286604" w:rsidRDefault="00AE057E">
      <w:pPr>
        <w:tabs>
          <w:tab w:val="left" w:pos="0"/>
        </w:tabs>
        <w:spacing w:line="240" w:lineRule="auto"/>
        <w:jc w:val="both"/>
        <w:rPr>
          <w:rFonts w:asciiTheme="minorHAnsi" w:hAnsiTheme="minorHAnsi"/>
          <w:color w:val="auto"/>
          <w:spacing w:val="6"/>
          <w:sz w:val="24"/>
          <w:rPrChange w:id="313" w:author="Andrea Almeida" w:date="2021-02-25T14:19:00Z">
            <w:rPr>
              <w:rFonts w:asciiTheme="minorHAnsi" w:hAnsiTheme="minorHAnsi"/>
              <w:i/>
              <w:color w:val="auto"/>
              <w:spacing w:val="6"/>
              <w:sz w:val="24"/>
            </w:rPr>
          </w:rPrChange>
        </w:rPr>
        <w:pPrChange w:id="314" w:author="Andrea Almeida" w:date="2021-02-25T14:19:00Z">
          <w:pPr>
            <w:tabs>
              <w:tab w:val="left" w:pos="0"/>
            </w:tabs>
            <w:spacing w:line="240" w:lineRule="auto"/>
          </w:pPr>
        </w:pPrChange>
      </w:pPr>
      <w:r w:rsidRPr="00615C3E">
        <w:rPr>
          <w:rFonts w:asciiTheme="minorHAnsi" w:hAnsiTheme="minorHAnsi"/>
          <w:b/>
          <w:color w:val="auto"/>
          <w:spacing w:val="6"/>
          <w:sz w:val="24"/>
        </w:rPr>
        <w:t>Section 2.  Annual Meeting</w:t>
      </w:r>
      <w:r w:rsidRPr="00615C3E">
        <w:rPr>
          <w:rFonts w:asciiTheme="minorHAnsi" w:hAnsiTheme="minorHAnsi"/>
          <w:color w:val="auto"/>
          <w:spacing w:val="6"/>
          <w:sz w:val="24"/>
        </w:rPr>
        <w:t xml:space="preserve">. The meeting held in </w:t>
      </w:r>
      <w:del w:id="315" w:author="Andrea Almeida" w:date="2021-02-25T14:19:00Z">
        <w:r w:rsidRPr="00615C3E">
          <w:rPr>
            <w:rFonts w:asciiTheme="minorHAnsi" w:hAnsiTheme="minorHAnsi"/>
            <w:color w:val="auto"/>
            <w:spacing w:val="6"/>
            <w:sz w:val="24"/>
          </w:rPr>
          <w:delText xml:space="preserve"> ___________</w:delText>
        </w:r>
      </w:del>
      <w:ins w:id="316" w:author="Andrea Almeida" w:date="2021-02-25T14:19:00Z">
        <w:r w:rsidR="003275A0">
          <w:rPr>
            <w:rFonts w:asciiTheme="minorHAnsi" w:hAnsiTheme="minorHAnsi"/>
            <w:color w:val="auto"/>
            <w:spacing w:val="6"/>
            <w:sz w:val="24"/>
          </w:rPr>
          <w:t>the first quarter of the year</w:t>
        </w:r>
      </w:ins>
      <w:r w:rsidRPr="00615C3E">
        <w:rPr>
          <w:rFonts w:asciiTheme="minorHAnsi" w:hAnsiTheme="minorHAnsi"/>
          <w:color w:val="auto"/>
          <w:spacing w:val="6"/>
          <w:sz w:val="24"/>
        </w:rPr>
        <w:t xml:space="preserve"> shall be the Annual Meeting and shall be for the purpose of announcing the elected officers and directors, </w:t>
      </w:r>
      <w:del w:id="317" w:author="Andrea Almeida" w:date="2021-02-25T14:19:00Z">
        <w:r w:rsidRPr="00615C3E">
          <w:rPr>
            <w:rFonts w:asciiTheme="minorHAnsi" w:hAnsiTheme="minorHAnsi"/>
            <w:color w:val="auto"/>
            <w:spacing w:val="6"/>
            <w:sz w:val="24"/>
          </w:rPr>
          <w:delText xml:space="preserve">any necessary runoff elections, </w:delText>
        </w:r>
      </w:del>
      <w:r w:rsidRPr="00615C3E">
        <w:rPr>
          <w:rFonts w:asciiTheme="minorHAnsi" w:hAnsiTheme="minorHAnsi"/>
          <w:color w:val="auto"/>
          <w:spacing w:val="6"/>
          <w:sz w:val="24"/>
        </w:rPr>
        <w:t xml:space="preserve">receiving reports of officers, </w:t>
      </w:r>
      <w:del w:id="318" w:author="Andrea Almeida" w:date="2021-02-25T14:19:00Z">
        <w:r w:rsidRPr="00615C3E">
          <w:rPr>
            <w:rFonts w:asciiTheme="minorHAnsi" w:hAnsiTheme="minorHAnsi"/>
            <w:color w:val="auto"/>
            <w:spacing w:val="6"/>
            <w:sz w:val="24"/>
          </w:rPr>
          <w:delText>board,</w:delText>
        </w:r>
      </w:del>
      <w:r w:rsidRPr="00615C3E">
        <w:rPr>
          <w:rFonts w:asciiTheme="minorHAnsi" w:hAnsiTheme="minorHAnsi"/>
          <w:color w:val="auto"/>
          <w:spacing w:val="6"/>
          <w:sz w:val="24"/>
        </w:rPr>
        <w:t xml:space="preserve"> directors, and committees, and any other business that may arise.  </w:t>
      </w:r>
    </w:p>
    <w:p w14:paraId="1D41AE9E" w14:textId="74B6DA4C" w:rsidR="00AE057E" w:rsidRPr="004F05F3" w:rsidRDefault="00AE057E" w:rsidP="00AE057E">
      <w:pPr>
        <w:tabs>
          <w:tab w:val="left" w:pos="0"/>
        </w:tabs>
        <w:spacing w:line="240" w:lineRule="auto"/>
        <w:rPr>
          <w:ins w:id="319" w:author="Andrea Almeida" w:date="2021-02-25T14:19:00Z"/>
          <w:rFonts w:asciiTheme="minorHAnsi" w:hAnsiTheme="minorHAnsi"/>
          <w:i/>
          <w:color w:val="auto"/>
          <w:spacing w:val="6"/>
          <w:sz w:val="24"/>
        </w:rPr>
      </w:pPr>
      <w:ins w:id="320" w:author="Andrea Almeida" w:date="2021-02-25T14:19:00Z">
        <w:r w:rsidRPr="004F05F3">
          <w:rPr>
            <w:rFonts w:asciiTheme="minorHAnsi" w:hAnsiTheme="minorHAnsi"/>
            <w:i/>
            <w:color w:val="auto"/>
            <w:spacing w:val="6"/>
            <w:sz w:val="24"/>
          </w:rPr>
          <w:t xml:space="preserve"> </w:t>
        </w:r>
      </w:ins>
    </w:p>
    <w:p w14:paraId="7BD4AFD2" w14:textId="5560CECF" w:rsidR="00AE057E" w:rsidRDefault="00AE057E">
      <w:pPr>
        <w:tabs>
          <w:tab w:val="left" w:pos="0"/>
        </w:tabs>
        <w:spacing w:line="240" w:lineRule="auto"/>
        <w:jc w:val="both"/>
        <w:rPr>
          <w:rFonts w:asciiTheme="minorHAnsi" w:hAnsiTheme="minorHAnsi"/>
          <w:color w:val="auto"/>
          <w:spacing w:val="6"/>
          <w:sz w:val="24"/>
        </w:rPr>
        <w:pPrChange w:id="321" w:author="Andrea Almeida" w:date="2021-02-25T14:19:00Z">
          <w:pPr>
            <w:tabs>
              <w:tab w:val="left" w:pos="0"/>
            </w:tabs>
            <w:spacing w:line="240" w:lineRule="auto"/>
          </w:pPr>
        </w:pPrChange>
      </w:pPr>
      <w:r w:rsidRPr="00615C3E">
        <w:rPr>
          <w:rFonts w:asciiTheme="minorHAnsi" w:hAnsiTheme="minorHAnsi"/>
          <w:b/>
          <w:color w:val="auto"/>
          <w:spacing w:val="6"/>
          <w:sz w:val="24"/>
        </w:rPr>
        <w:t>Section 3.  Special Meetings.</w:t>
      </w:r>
      <w:r w:rsidRPr="00615C3E">
        <w:rPr>
          <w:rFonts w:asciiTheme="minorHAnsi" w:hAnsiTheme="minorHAnsi"/>
          <w:color w:val="auto"/>
          <w:spacing w:val="6"/>
          <w:sz w:val="24"/>
        </w:rPr>
        <w:t xml:space="preserve">  Special meetings </w:t>
      </w:r>
      <w:r w:rsidR="006F442F">
        <w:rPr>
          <w:rFonts w:asciiTheme="minorHAnsi" w:hAnsiTheme="minorHAnsi"/>
          <w:color w:val="auto"/>
          <w:spacing w:val="6"/>
          <w:sz w:val="24"/>
        </w:rPr>
        <w:t xml:space="preserve">may be </w:t>
      </w:r>
      <w:del w:id="322" w:author="Andrea Almeida" w:date="2021-02-25T14:19:00Z">
        <w:r w:rsidRPr="00615C3E">
          <w:rPr>
            <w:rFonts w:asciiTheme="minorHAnsi" w:hAnsiTheme="minorHAnsi"/>
            <w:color w:val="auto"/>
            <w:spacing w:val="6"/>
            <w:sz w:val="24"/>
          </w:rPr>
          <w:delText>called by the President or</w:delText>
        </w:r>
      </w:del>
      <w:ins w:id="323" w:author="Andrea Almeida" w:date="2021-02-25T14:19:00Z">
        <w:r w:rsidR="00217419">
          <w:rPr>
            <w:rFonts w:asciiTheme="minorHAnsi" w:hAnsiTheme="minorHAnsi"/>
            <w:color w:val="auto"/>
            <w:spacing w:val="6"/>
            <w:sz w:val="24"/>
          </w:rPr>
          <w:t>held upon request of a majority of</w:t>
        </w:r>
      </w:ins>
      <w:r w:rsidR="00217419">
        <w:rPr>
          <w:rFonts w:asciiTheme="minorHAnsi" w:hAnsiTheme="minorHAnsi"/>
          <w:color w:val="auto"/>
          <w:spacing w:val="6"/>
          <w:sz w:val="24"/>
        </w:rPr>
        <w:t xml:space="preserve"> </w:t>
      </w:r>
      <w:r w:rsidRPr="00615C3E">
        <w:rPr>
          <w:rFonts w:asciiTheme="minorHAnsi" w:hAnsiTheme="minorHAnsi"/>
          <w:color w:val="auto"/>
          <w:spacing w:val="6"/>
          <w:sz w:val="24"/>
        </w:rPr>
        <w:t>the Board of Directors and shall be called upon written request of not less than twenty-five active members of this</w:t>
      </w:r>
      <w:r w:rsidR="006F442F">
        <w:rPr>
          <w:rFonts w:asciiTheme="minorHAnsi" w:hAnsiTheme="minorHAnsi"/>
          <w:color w:val="auto"/>
          <w:spacing w:val="6"/>
          <w:sz w:val="24"/>
        </w:rPr>
        <w:t xml:space="preserve"> </w:t>
      </w:r>
      <w:del w:id="324" w:author="Andrea Almeida" w:date="2021-02-25T14:19:00Z">
        <w:r w:rsidRPr="00615C3E">
          <w:rPr>
            <w:rFonts w:asciiTheme="minorHAnsi" w:hAnsiTheme="minorHAnsi"/>
            <w:color w:val="auto"/>
            <w:spacing w:val="6"/>
            <w:sz w:val="24"/>
          </w:rPr>
          <w:delText>Organization, filed with the Executive Director.</w:delText>
        </w:r>
      </w:del>
      <w:ins w:id="325" w:author="Andrea Almeida" w:date="2021-02-25T14:19:00Z">
        <w:r w:rsidR="006F442F">
          <w:rPr>
            <w:rFonts w:asciiTheme="minorHAnsi" w:hAnsiTheme="minorHAnsi"/>
            <w:color w:val="auto"/>
            <w:spacing w:val="6"/>
            <w:sz w:val="24"/>
          </w:rPr>
          <w:t>Association</w:t>
        </w:r>
        <w:r w:rsidRPr="00615C3E">
          <w:rPr>
            <w:rFonts w:asciiTheme="minorHAnsi" w:hAnsiTheme="minorHAnsi"/>
            <w:color w:val="auto"/>
            <w:spacing w:val="6"/>
            <w:sz w:val="24"/>
          </w:rPr>
          <w:t>.</w:t>
        </w:r>
      </w:ins>
      <w:r w:rsidRPr="00615C3E">
        <w:rPr>
          <w:rFonts w:asciiTheme="minorHAnsi" w:hAnsiTheme="minorHAnsi"/>
          <w:color w:val="auto"/>
          <w:spacing w:val="6"/>
          <w:sz w:val="24"/>
        </w:rPr>
        <w:t xml:space="preserve"> The purpose of the meeting shall be stated in the call, which shall be sent to all members at least thirty days before the meeting. </w:t>
      </w:r>
    </w:p>
    <w:p w14:paraId="74400F39" w14:textId="77777777" w:rsidR="00286604" w:rsidRPr="00615C3E" w:rsidRDefault="00286604" w:rsidP="00B834B9">
      <w:pPr>
        <w:tabs>
          <w:tab w:val="left" w:pos="0"/>
        </w:tabs>
        <w:spacing w:line="240" w:lineRule="auto"/>
        <w:jc w:val="both"/>
        <w:rPr>
          <w:ins w:id="326" w:author="Andrea Almeida" w:date="2021-02-25T14:19:00Z"/>
          <w:rFonts w:asciiTheme="minorHAnsi" w:hAnsiTheme="minorHAnsi"/>
          <w:color w:val="auto"/>
          <w:spacing w:val="6"/>
          <w:sz w:val="24"/>
        </w:rPr>
      </w:pPr>
    </w:p>
    <w:p w14:paraId="296A15FC" w14:textId="43471611" w:rsidR="00AE057E" w:rsidRDefault="00AE057E">
      <w:pPr>
        <w:spacing w:line="240" w:lineRule="auto"/>
        <w:jc w:val="both"/>
        <w:rPr>
          <w:rFonts w:asciiTheme="minorHAnsi" w:hAnsiTheme="minorHAnsi"/>
          <w:i/>
          <w:color w:val="auto"/>
          <w:spacing w:val="6"/>
          <w:sz w:val="24"/>
        </w:rPr>
        <w:pPrChange w:id="327" w:author="Andrea Almeida" w:date="2021-02-25T14:19:00Z">
          <w:pPr>
            <w:spacing w:line="240" w:lineRule="auto"/>
          </w:pPr>
        </w:pPrChange>
      </w:pPr>
      <w:r w:rsidRPr="00615C3E">
        <w:rPr>
          <w:rFonts w:asciiTheme="minorHAnsi" w:hAnsiTheme="minorHAnsi"/>
          <w:b/>
          <w:color w:val="auto"/>
          <w:spacing w:val="6"/>
          <w:kern w:val="36"/>
          <w:sz w:val="24"/>
        </w:rPr>
        <w:t>Section 4. Quorum.</w:t>
      </w:r>
      <w:r w:rsidRPr="00615C3E">
        <w:rPr>
          <w:rFonts w:asciiTheme="minorHAnsi" w:hAnsiTheme="minorHAnsi"/>
          <w:color w:val="auto"/>
          <w:spacing w:val="6"/>
          <w:kern w:val="36"/>
          <w:sz w:val="24"/>
        </w:rPr>
        <w:t xml:space="preserve"> </w:t>
      </w:r>
      <w:r w:rsidRPr="00615C3E">
        <w:rPr>
          <w:rFonts w:asciiTheme="minorHAnsi" w:hAnsiTheme="minorHAnsi"/>
          <w:color w:val="auto"/>
          <w:spacing w:val="6"/>
          <w:sz w:val="24"/>
        </w:rPr>
        <w:t xml:space="preserve">A quorum shall consist of not less than </w:t>
      </w:r>
      <w:del w:id="328" w:author="Andrea Almeida" w:date="2021-02-25T14:19:00Z">
        <w:r w:rsidRPr="00615C3E">
          <w:rPr>
            <w:rFonts w:asciiTheme="minorHAnsi" w:hAnsiTheme="minorHAnsi"/>
            <w:color w:val="auto"/>
            <w:spacing w:val="6"/>
            <w:sz w:val="24"/>
          </w:rPr>
          <w:delText>twenty-five</w:delText>
        </w:r>
      </w:del>
      <w:ins w:id="329" w:author="Andrea Almeida" w:date="2021-02-25T14:19:00Z">
        <w:r w:rsidR="003275A0">
          <w:rPr>
            <w:rFonts w:asciiTheme="minorHAnsi" w:hAnsiTheme="minorHAnsi"/>
            <w:color w:val="auto"/>
            <w:spacing w:val="6"/>
            <w:sz w:val="24"/>
          </w:rPr>
          <w:t>thirteen</w:t>
        </w:r>
      </w:ins>
      <w:r w:rsidRPr="00615C3E">
        <w:rPr>
          <w:rFonts w:asciiTheme="minorHAnsi" w:hAnsiTheme="minorHAnsi"/>
          <w:color w:val="auto"/>
          <w:spacing w:val="6"/>
          <w:sz w:val="24"/>
        </w:rPr>
        <w:t xml:space="preserve"> active members present and eligible to vote at any annual</w:t>
      </w:r>
      <w:del w:id="330" w:author="Andrea Almeida" w:date="2021-02-25T14:19:00Z">
        <w:r w:rsidRPr="00615C3E">
          <w:rPr>
            <w:rFonts w:asciiTheme="minorHAnsi" w:hAnsiTheme="minorHAnsi"/>
            <w:color w:val="auto"/>
            <w:spacing w:val="6"/>
            <w:sz w:val="24"/>
          </w:rPr>
          <w:delText>, regular, or special business</w:delText>
        </w:r>
      </w:del>
      <w:r w:rsidR="00217419">
        <w:rPr>
          <w:rFonts w:asciiTheme="minorHAnsi" w:hAnsiTheme="minorHAnsi"/>
          <w:color w:val="auto"/>
          <w:spacing w:val="6"/>
          <w:sz w:val="24"/>
        </w:rPr>
        <w:t xml:space="preserve"> </w:t>
      </w:r>
      <w:r w:rsidRPr="00615C3E">
        <w:rPr>
          <w:rFonts w:asciiTheme="minorHAnsi" w:hAnsiTheme="minorHAnsi"/>
          <w:color w:val="auto"/>
          <w:spacing w:val="6"/>
          <w:sz w:val="24"/>
        </w:rPr>
        <w:t xml:space="preserve">meeting of </w:t>
      </w:r>
      <w:del w:id="331" w:author="Andrea Almeida" w:date="2021-02-25T14:19:00Z">
        <w:r w:rsidRPr="00615C3E">
          <w:rPr>
            <w:rFonts w:asciiTheme="minorHAnsi" w:hAnsiTheme="minorHAnsi"/>
            <w:color w:val="auto"/>
            <w:spacing w:val="6"/>
            <w:sz w:val="24"/>
          </w:rPr>
          <w:delText>this Organization</w:delText>
        </w:r>
        <w:r w:rsidRPr="004F05F3">
          <w:rPr>
            <w:rFonts w:asciiTheme="minorHAnsi" w:hAnsiTheme="minorHAnsi"/>
            <w:i/>
            <w:color w:val="auto"/>
            <w:spacing w:val="6"/>
            <w:sz w:val="24"/>
          </w:rPr>
          <w:delText>.</w:delText>
        </w:r>
      </w:del>
      <w:ins w:id="332" w:author="Andrea Almeida" w:date="2021-02-25T14:19:00Z">
        <w:r w:rsidR="00217419">
          <w:rPr>
            <w:rFonts w:asciiTheme="minorHAnsi" w:hAnsiTheme="minorHAnsi"/>
            <w:color w:val="auto"/>
            <w:spacing w:val="6"/>
            <w:sz w:val="24"/>
          </w:rPr>
          <w:t xml:space="preserve">the Association. </w:t>
        </w:r>
        <w:r w:rsidR="003275A0">
          <w:rPr>
            <w:rFonts w:asciiTheme="minorHAnsi" w:hAnsiTheme="minorHAnsi"/>
            <w:iCs/>
            <w:color w:val="auto"/>
            <w:spacing w:val="6"/>
            <w:sz w:val="24"/>
          </w:rPr>
          <w:t xml:space="preserve"> </w:t>
        </w:r>
        <w:r w:rsidR="003275A0" w:rsidRPr="003275A0">
          <w:rPr>
            <w:rFonts w:asciiTheme="minorHAnsi" w:hAnsiTheme="minorHAnsi"/>
            <w:iCs/>
            <w:color w:val="auto"/>
            <w:spacing w:val="6"/>
            <w:sz w:val="24"/>
          </w:rPr>
          <w:t>Six active members shall constitute a quorum for any special meeting.</w:t>
        </w:r>
        <w:r w:rsidRPr="004F05F3">
          <w:rPr>
            <w:rFonts w:asciiTheme="minorHAnsi" w:hAnsiTheme="minorHAnsi"/>
            <w:i/>
            <w:color w:val="auto"/>
            <w:spacing w:val="6"/>
            <w:sz w:val="24"/>
          </w:rPr>
          <w:t xml:space="preserve"> </w:t>
        </w:r>
      </w:ins>
      <w:r w:rsidRPr="004F05F3">
        <w:rPr>
          <w:rFonts w:asciiTheme="minorHAnsi" w:hAnsiTheme="minorHAnsi"/>
          <w:i/>
          <w:color w:val="auto"/>
          <w:spacing w:val="6"/>
          <w:sz w:val="24"/>
        </w:rPr>
        <w:t xml:space="preserve"> </w:t>
      </w:r>
    </w:p>
    <w:p w14:paraId="1926690A" w14:textId="77777777" w:rsidR="00BF6CB5" w:rsidRPr="00615C3E" w:rsidRDefault="00BF6CB5">
      <w:pPr>
        <w:tabs>
          <w:tab w:val="left" w:pos="360"/>
          <w:tab w:val="left" w:pos="720"/>
        </w:tabs>
        <w:spacing w:line="240" w:lineRule="auto"/>
        <w:rPr>
          <w:moveFrom w:id="333" w:author="Andrea Almeida" w:date="2021-02-25T14:19:00Z"/>
          <w:rFonts w:asciiTheme="minorHAnsi" w:hAnsiTheme="minorHAnsi"/>
          <w:color w:val="auto"/>
          <w:spacing w:val="6"/>
          <w:sz w:val="24"/>
          <w:rPrChange w:id="334" w:author="Andrea Almeida" w:date="2021-02-25T14:19:00Z">
            <w:rPr>
              <w:moveFrom w:id="335" w:author="Andrea Almeida" w:date="2021-02-25T14:19:00Z"/>
              <w:rFonts w:asciiTheme="minorHAnsi" w:hAnsiTheme="minorHAnsi"/>
              <w:b/>
              <w:color w:val="auto"/>
              <w:spacing w:val="6"/>
              <w:sz w:val="24"/>
            </w:rPr>
          </w:rPrChange>
        </w:rPr>
        <w:pPrChange w:id="336" w:author="Andrea Almeida" w:date="2021-02-25T14:19:00Z">
          <w:pPr>
            <w:tabs>
              <w:tab w:val="left" w:pos="360"/>
              <w:tab w:val="left" w:pos="720"/>
            </w:tabs>
            <w:spacing w:line="240" w:lineRule="auto"/>
            <w:ind w:left="360" w:hanging="360"/>
            <w:jc w:val="center"/>
          </w:pPr>
        </w:pPrChange>
      </w:pPr>
      <w:moveFromRangeStart w:id="337" w:author="Andrea Almeida" w:date="2021-02-25T14:19:00Z" w:name="move65155177"/>
    </w:p>
    <w:p w14:paraId="71985675" w14:textId="77777777" w:rsidR="009510BE" w:rsidRPr="00615C3E" w:rsidRDefault="00BB64F7" w:rsidP="00A43C5F">
      <w:pPr>
        <w:tabs>
          <w:tab w:val="left" w:pos="360"/>
          <w:tab w:val="left" w:pos="720"/>
        </w:tabs>
        <w:spacing w:line="240" w:lineRule="auto"/>
        <w:ind w:left="360" w:hanging="360"/>
        <w:jc w:val="center"/>
        <w:rPr>
          <w:moveFrom w:id="338" w:author="Andrea Almeida" w:date="2021-02-25T14:19:00Z"/>
          <w:rFonts w:asciiTheme="minorHAnsi" w:hAnsiTheme="minorHAnsi"/>
          <w:b/>
          <w:color w:val="auto"/>
          <w:spacing w:val="6"/>
          <w:sz w:val="24"/>
        </w:rPr>
      </w:pPr>
      <w:moveFrom w:id="339" w:author="Andrea Almeida" w:date="2021-02-25T14:19:00Z">
        <w:r w:rsidRPr="00615C3E">
          <w:rPr>
            <w:rFonts w:asciiTheme="minorHAnsi" w:hAnsiTheme="minorHAnsi"/>
            <w:b/>
            <w:color w:val="auto"/>
            <w:spacing w:val="6"/>
            <w:sz w:val="24"/>
          </w:rPr>
          <w:t>ARTICLE X</w:t>
        </w:r>
      </w:moveFrom>
    </w:p>
    <w:moveFromRangeEnd w:id="337"/>
    <w:p w14:paraId="19E53575" w14:textId="77777777" w:rsidR="00286604" w:rsidRDefault="00286604" w:rsidP="00B834B9">
      <w:pPr>
        <w:spacing w:line="240" w:lineRule="auto"/>
        <w:jc w:val="both"/>
        <w:rPr>
          <w:ins w:id="340" w:author="Andrea Almeida" w:date="2021-02-25T14:19:00Z"/>
          <w:rFonts w:asciiTheme="minorHAnsi" w:hAnsiTheme="minorHAnsi"/>
          <w:i/>
          <w:color w:val="auto"/>
          <w:spacing w:val="6"/>
          <w:sz w:val="24"/>
        </w:rPr>
      </w:pPr>
    </w:p>
    <w:p w14:paraId="7385C77B" w14:textId="03C78B2B" w:rsidR="003275A0" w:rsidRPr="00286604" w:rsidRDefault="003275A0" w:rsidP="00B834B9">
      <w:pPr>
        <w:spacing w:line="240" w:lineRule="auto"/>
        <w:jc w:val="both"/>
        <w:rPr>
          <w:ins w:id="341" w:author="Andrea Almeida" w:date="2021-02-25T14:19:00Z"/>
          <w:rFonts w:asciiTheme="minorHAnsi" w:hAnsiTheme="minorHAnsi"/>
          <w:iCs/>
          <w:color w:val="auto"/>
          <w:spacing w:val="6"/>
          <w:sz w:val="24"/>
        </w:rPr>
      </w:pPr>
      <w:ins w:id="342" w:author="Andrea Almeida" w:date="2021-02-25T14:19:00Z">
        <w:r>
          <w:rPr>
            <w:rFonts w:asciiTheme="minorHAnsi" w:hAnsiTheme="minorHAnsi"/>
            <w:b/>
            <w:bCs/>
            <w:iCs/>
            <w:color w:val="auto"/>
            <w:spacing w:val="6"/>
            <w:sz w:val="24"/>
          </w:rPr>
          <w:t xml:space="preserve">Section 5. Voting. </w:t>
        </w:r>
        <w:r>
          <w:rPr>
            <w:rFonts w:asciiTheme="minorHAnsi" w:hAnsiTheme="minorHAnsi"/>
            <w:iCs/>
            <w:color w:val="auto"/>
            <w:spacing w:val="6"/>
            <w:sz w:val="24"/>
          </w:rPr>
          <w:t xml:space="preserve">Only active members shall participate in elections and other voting. </w:t>
        </w:r>
      </w:ins>
    </w:p>
    <w:p w14:paraId="65DA206A" w14:textId="77777777" w:rsidR="00AE057E" w:rsidRPr="00615C3E" w:rsidRDefault="00AE057E" w:rsidP="00A43C5F">
      <w:pPr>
        <w:tabs>
          <w:tab w:val="left" w:pos="360"/>
          <w:tab w:val="left" w:pos="720"/>
        </w:tabs>
        <w:spacing w:line="240" w:lineRule="auto"/>
        <w:ind w:left="360" w:hanging="360"/>
        <w:jc w:val="center"/>
        <w:rPr>
          <w:ins w:id="343" w:author="Andrea Almeida" w:date="2021-02-25T14:19:00Z"/>
          <w:rFonts w:asciiTheme="minorHAnsi" w:hAnsiTheme="minorHAnsi"/>
          <w:b/>
          <w:color w:val="auto"/>
          <w:spacing w:val="6"/>
          <w:sz w:val="24"/>
        </w:rPr>
      </w:pPr>
    </w:p>
    <w:p w14:paraId="7C1A615D" w14:textId="54BA8866" w:rsidR="00B5533F" w:rsidRPr="00615C3E" w:rsidRDefault="00B5533F" w:rsidP="00A43C5F">
      <w:pPr>
        <w:tabs>
          <w:tab w:val="left" w:pos="360"/>
          <w:tab w:val="left" w:pos="720"/>
        </w:tabs>
        <w:spacing w:line="240" w:lineRule="auto"/>
        <w:ind w:left="360" w:hanging="360"/>
        <w:jc w:val="center"/>
        <w:rPr>
          <w:ins w:id="344" w:author="Andrea Almeida" w:date="2021-02-25T14:19:00Z"/>
          <w:rFonts w:asciiTheme="minorHAnsi" w:hAnsiTheme="minorHAnsi"/>
          <w:b/>
          <w:color w:val="auto"/>
          <w:spacing w:val="6"/>
          <w:sz w:val="24"/>
        </w:rPr>
      </w:pPr>
      <w:ins w:id="345" w:author="Andrea Almeida" w:date="2021-02-25T14:19:00Z">
        <w:r w:rsidRPr="00615C3E">
          <w:rPr>
            <w:rFonts w:asciiTheme="minorHAnsi" w:hAnsiTheme="minorHAnsi"/>
            <w:b/>
            <w:color w:val="auto"/>
            <w:spacing w:val="6"/>
            <w:sz w:val="24"/>
          </w:rPr>
          <w:t xml:space="preserve">ARTICLE </w:t>
        </w:r>
        <w:r w:rsidR="006F442F">
          <w:rPr>
            <w:rFonts w:asciiTheme="minorHAnsi" w:hAnsiTheme="minorHAnsi"/>
            <w:b/>
            <w:color w:val="auto"/>
            <w:spacing w:val="6"/>
            <w:sz w:val="24"/>
          </w:rPr>
          <w:t>I</w:t>
        </w:r>
        <w:r w:rsidR="00C9047B" w:rsidRPr="00615C3E">
          <w:rPr>
            <w:rFonts w:asciiTheme="minorHAnsi" w:hAnsiTheme="minorHAnsi"/>
            <w:b/>
            <w:color w:val="auto"/>
            <w:spacing w:val="6"/>
            <w:sz w:val="24"/>
          </w:rPr>
          <w:t>X</w:t>
        </w:r>
      </w:ins>
    </w:p>
    <w:p w14:paraId="1B162B57" w14:textId="77777777" w:rsidR="00BF6CB5" w:rsidRPr="00615C3E" w:rsidRDefault="00B5533F" w:rsidP="00BF6CB5">
      <w:pPr>
        <w:tabs>
          <w:tab w:val="left" w:pos="360"/>
          <w:tab w:val="left" w:pos="720"/>
        </w:tabs>
        <w:spacing w:line="240" w:lineRule="auto"/>
        <w:ind w:left="360" w:hanging="360"/>
        <w:jc w:val="center"/>
        <w:rPr>
          <w:rFonts w:asciiTheme="minorHAnsi" w:hAnsiTheme="minorHAnsi"/>
          <w:b/>
          <w:bCs/>
          <w:color w:val="auto"/>
          <w:spacing w:val="6"/>
          <w:sz w:val="24"/>
        </w:rPr>
      </w:pPr>
      <w:r w:rsidRPr="00615C3E">
        <w:rPr>
          <w:rFonts w:asciiTheme="minorHAnsi" w:hAnsiTheme="minorHAnsi"/>
          <w:b/>
          <w:bCs/>
          <w:color w:val="auto"/>
          <w:spacing w:val="6"/>
          <w:sz w:val="24"/>
        </w:rPr>
        <w:t>ELECTRONIC MEETINGS AND COMMUNICATIONS</w:t>
      </w:r>
    </w:p>
    <w:p w14:paraId="3C897A81" w14:textId="77777777" w:rsidR="00CC497B" w:rsidRPr="00615C3E" w:rsidRDefault="00CC497B" w:rsidP="00BF6CB5">
      <w:pPr>
        <w:tabs>
          <w:tab w:val="left" w:pos="720"/>
        </w:tabs>
        <w:spacing w:line="240" w:lineRule="auto"/>
        <w:rPr>
          <w:rFonts w:asciiTheme="minorHAnsi" w:hAnsiTheme="minorHAnsi"/>
          <w:b/>
          <w:color w:val="auto"/>
          <w:spacing w:val="6"/>
          <w:sz w:val="24"/>
        </w:rPr>
      </w:pPr>
    </w:p>
    <w:p w14:paraId="012D6ECC" w14:textId="7C39BEAF" w:rsidR="00BF6CB5" w:rsidRDefault="00BF6CB5">
      <w:pPr>
        <w:tabs>
          <w:tab w:val="left" w:pos="720"/>
        </w:tabs>
        <w:spacing w:line="240" w:lineRule="auto"/>
        <w:jc w:val="both"/>
        <w:rPr>
          <w:rFonts w:asciiTheme="minorHAnsi" w:hAnsiTheme="minorHAnsi"/>
          <w:color w:val="auto"/>
          <w:spacing w:val="6"/>
          <w:sz w:val="24"/>
        </w:rPr>
        <w:pPrChange w:id="346" w:author="Andrea Almeida" w:date="2021-02-25T14:19:00Z">
          <w:pPr>
            <w:tabs>
              <w:tab w:val="left" w:pos="720"/>
            </w:tabs>
            <w:spacing w:line="240" w:lineRule="auto"/>
          </w:pPr>
        </w:pPrChange>
      </w:pPr>
      <w:r w:rsidRPr="00615C3E">
        <w:rPr>
          <w:rFonts w:asciiTheme="minorHAnsi" w:hAnsiTheme="minorHAnsi"/>
          <w:b/>
          <w:color w:val="auto"/>
          <w:spacing w:val="6"/>
          <w:sz w:val="24"/>
        </w:rPr>
        <w:t>Section 1. Meetings.</w:t>
      </w:r>
      <w:r w:rsidRPr="00615C3E">
        <w:rPr>
          <w:rFonts w:asciiTheme="minorHAnsi" w:hAnsiTheme="minorHAnsi"/>
          <w:color w:val="auto"/>
          <w:spacing w:val="6"/>
          <w:sz w:val="24"/>
        </w:rPr>
        <w:t xml:space="preserve">  The Board of Directors and all committees</w:t>
      </w:r>
      <w:del w:id="347" w:author="Andrea Almeida" w:date="2021-02-25T14:19:00Z">
        <w:r w:rsidRPr="00615C3E">
          <w:rPr>
            <w:rFonts w:asciiTheme="minorHAnsi" w:hAnsiTheme="minorHAnsi"/>
            <w:color w:val="auto"/>
            <w:spacing w:val="6"/>
            <w:sz w:val="24"/>
          </w:rPr>
          <w:delText xml:space="preserve"> and subcommittees</w:delText>
        </w:r>
      </w:del>
      <w:r w:rsidRPr="00615C3E">
        <w:rPr>
          <w:rFonts w:asciiTheme="minorHAnsi" w:hAnsiTheme="minorHAnsi"/>
          <w:color w:val="auto"/>
          <w:spacing w:val="6"/>
          <w:sz w:val="24"/>
        </w:rPr>
        <w:t xml:space="preserve"> shall be authorized to meet by telephone conference or through other electronic communications media so long as all the members can simultaneously hear each other and participate during the meeting.</w:t>
      </w:r>
    </w:p>
    <w:p w14:paraId="5BAED9C6" w14:textId="77777777" w:rsidR="00286604" w:rsidRPr="00615C3E" w:rsidRDefault="00286604" w:rsidP="00BF6CB5">
      <w:pPr>
        <w:tabs>
          <w:tab w:val="left" w:pos="720"/>
        </w:tabs>
        <w:spacing w:line="240" w:lineRule="auto"/>
        <w:rPr>
          <w:ins w:id="348" w:author="Andrea Almeida" w:date="2021-02-25T14:19:00Z"/>
          <w:rFonts w:asciiTheme="minorHAnsi" w:hAnsiTheme="minorHAnsi"/>
          <w:color w:val="auto"/>
          <w:spacing w:val="6"/>
          <w:sz w:val="24"/>
        </w:rPr>
      </w:pPr>
    </w:p>
    <w:p w14:paraId="470049F9" w14:textId="4E554D43" w:rsidR="00BF6CB5" w:rsidRPr="004F05F3" w:rsidRDefault="00BF6CB5" w:rsidP="00BF6CB5">
      <w:pPr>
        <w:tabs>
          <w:tab w:val="left" w:pos="720"/>
        </w:tabs>
        <w:spacing w:line="240" w:lineRule="auto"/>
        <w:rPr>
          <w:rFonts w:asciiTheme="minorHAnsi" w:hAnsiTheme="minorHAnsi"/>
          <w:i/>
          <w:color w:val="auto"/>
          <w:spacing w:val="6"/>
          <w:sz w:val="24"/>
          <w:rPrChange w:id="349" w:author="Andrea Almeida" w:date="2021-02-25T14:19:00Z">
            <w:rPr>
              <w:rFonts w:asciiTheme="minorHAnsi" w:hAnsiTheme="minorHAnsi"/>
              <w:color w:val="auto"/>
              <w:spacing w:val="6"/>
              <w:sz w:val="24"/>
            </w:rPr>
          </w:rPrChange>
        </w:rPr>
      </w:pPr>
      <w:r w:rsidRPr="00615C3E">
        <w:rPr>
          <w:rFonts w:asciiTheme="minorHAnsi" w:hAnsiTheme="minorHAnsi"/>
          <w:b/>
          <w:color w:val="auto"/>
          <w:spacing w:val="6"/>
          <w:sz w:val="24"/>
        </w:rPr>
        <w:t>Section 2. Communication.</w:t>
      </w:r>
      <w:r w:rsidRPr="00615C3E">
        <w:rPr>
          <w:rFonts w:asciiTheme="minorHAnsi" w:hAnsiTheme="minorHAnsi"/>
          <w:color w:val="auto"/>
          <w:spacing w:val="6"/>
          <w:sz w:val="24"/>
        </w:rPr>
        <w:t xml:space="preserve">  Unless members indicate otherwise</w:t>
      </w:r>
      <w:del w:id="350" w:author="Andrea Almeida" w:date="2021-02-25T14:19:00Z">
        <w:r w:rsidRPr="00615C3E">
          <w:rPr>
            <w:rFonts w:asciiTheme="minorHAnsi" w:hAnsiTheme="minorHAnsi"/>
            <w:color w:val="auto"/>
            <w:spacing w:val="6"/>
            <w:sz w:val="24"/>
          </w:rPr>
          <w:delText xml:space="preserve"> to the Executive Director</w:delText>
        </w:r>
      </w:del>
      <w:r w:rsidRPr="00615C3E">
        <w:rPr>
          <w:rFonts w:asciiTheme="minorHAnsi" w:hAnsiTheme="minorHAnsi"/>
          <w:color w:val="auto"/>
          <w:spacing w:val="6"/>
          <w:sz w:val="24"/>
        </w:rPr>
        <w:t>, all communication required in these bylaws, including meeting notices, may be sent electronically.</w:t>
      </w:r>
      <w:r w:rsidR="000A0711" w:rsidRPr="00615C3E">
        <w:rPr>
          <w:rFonts w:asciiTheme="minorHAnsi" w:hAnsiTheme="minorHAnsi"/>
          <w:color w:val="auto"/>
          <w:spacing w:val="6"/>
          <w:sz w:val="24"/>
        </w:rPr>
        <w:t xml:space="preserve"> </w:t>
      </w:r>
    </w:p>
    <w:p w14:paraId="3981EFC3" w14:textId="77777777" w:rsidR="00BF6CB5" w:rsidRPr="00615C3E" w:rsidRDefault="00BF6CB5" w:rsidP="00A43C5F">
      <w:pPr>
        <w:tabs>
          <w:tab w:val="left" w:pos="360"/>
          <w:tab w:val="left" w:pos="720"/>
        </w:tabs>
        <w:spacing w:line="240" w:lineRule="auto"/>
        <w:ind w:left="360" w:hanging="360"/>
        <w:jc w:val="center"/>
        <w:rPr>
          <w:del w:id="351" w:author="Andrea Almeida" w:date="2021-02-25T14:19:00Z"/>
          <w:rFonts w:asciiTheme="minorHAnsi" w:hAnsiTheme="minorHAnsi"/>
          <w:color w:val="auto"/>
          <w:spacing w:val="6"/>
          <w:sz w:val="24"/>
        </w:rPr>
      </w:pPr>
    </w:p>
    <w:p w14:paraId="48D7DF4F" w14:textId="77777777" w:rsidR="009510BE" w:rsidRPr="00615C3E" w:rsidRDefault="00BB64F7" w:rsidP="00A43C5F">
      <w:pPr>
        <w:tabs>
          <w:tab w:val="left" w:pos="360"/>
          <w:tab w:val="left" w:pos="720"/>
        </w:tabs>
        <w:spacing w:line="240" w:lineRule="auto"/>
        <w:ind w:left="360" w:hanging="360"/>
        <w:jc w:val="center"/>
        <w:rPr>
          <w:del w:id="352" w:author="Andrea Almeida" w:date="2021-02-25T14:19:00Z"/>
          <w:rFonts w:asciiTheme="minorHAnsi" w:hAnsiTheme="minorHAnsi"/>
          <w:b/>
          <w:color w:val="auto"/>
          <w:spacing w:val="6"/>
          <w:sz w:val="24"/>
        </w:rPr>
      </w:pPr>
      <w:del w:id="353" w:author="Andrea Almeida" w:date="2021-02-25T14:19:00Z">
        <w:r w:rsidRPr="00615C3E">
          <w:rPr>
            <w:rFonts w:asciiTheme="minorHAnsi" w:hAnsiTheme="minorHAnsi"/>
            <w:b/>
            <w:color w:val="auto"/>
            <w:spacing w:val="6"/>
            <w:sz w:val="24"/>
          </w:rPr>
          <w:delText>ARTICLE X</w:delText>
        </w:r>
        <w:r w:rsidR="00C9047B" w:rsidRPr="00615C3E">
          <w:rPr>
            <w:rFonts w:asciiTheme="minorHAnsi" w:hAnsiTheme="minorHAnsi"/>
            <w:b/>
            <w:color w:val="auto"/>
            <w:spacing w:val="6"/>
            <w:sz w:val="24"/>
          </w:rPr>
          <w:delText>I</w:delText>
        </w:r>
      </w:del>
    </w:p>
    <w:p w14:paraId="58BA8A1E" w14:textId="77777777" w:rsidR="00BF6CB5" w:rsidRPr="00615C3E" w:rsidRDefault="00BF6CB5">
      <w:pPr>
        <w:tabs>
          <w:tab w:val="left" w:pos="360"/>
          <w:tab w:val="left" w:pos="720"/>
        </w:tabs>
        <w:spacing w:line="240" w:lineRule="auto"/>
        <w:rPr>
          <w:moveTo w:id="354" w:author="Andrea Almeida" w:date="2021-02-25T14:19:00Z"/>
          <w:rFonts w:asciiTheme="minorHAnsi" w:hAnsiTheme="minorHAnsi"/>
          <w:color w:val="auto"/>
          <w:spacing w:val="6"/>
          <w:sz w:val="24"/>
          <w:rPrChange w:id="355" w:author="Andrea Almeida" w:date="2021-02-25T14:19:00Z">
            <w:rPr>
              <w:moveTo w:id="356" w:author="Andrea Almeida" w:date="2021-02-25T14:19:00Z"/>
              <w:rFonts w:asciiTheme="minorHAnsi" w:hAnsiTheme="minorHAnsi"/>
              <w:b/>
              <w:color w:val="auto"/>
              <w:spacing w:val="6"/>
              <w:sz w:val="24"/>
            </w:rPr>
          </w:rPrChange>
        </w:rPr>
        <w:pPrChange w:id="357" w:author="Andrea Almeida" w:date="2021-02-25T14:19:00Z">
          <w:pPr>
            <w:tabs>
              <w:tab w:val="left" w:pos="360"/>
              <w:tab w:val="left" w:pos="720"/>
            </w:tabs>
            <w:spacing w:line="240" w:lineRule="auto"/>
            <w:ind w:left="360" w:hanging="360"/>
            <w:jc w:val="center"/>
          </w:pPr>
        </w:pPrChange>
      </w:pPr>
      <w:moveToRangeStart w:id="358" w:author="Andrea Almeida" w:date="2021-02-25T14:19:00Z" w:name="move65155177"/>
    </w:p>
    <w:p w14:paraId="075188D4" w14:textId="4F864A87" w:rsidR="009510BE" w:rsidRPr="00615C3E" w:rsidRDefault="00BB64F7" w:rsidP="00A43C5F">
      <w:pPr>
        <w:tabs>
          <w:tab w:val="left" w:pos="360"/>
          <w:tab w:val="left" w:pos="720"/>
        </w:tabs>
        <w:spacing w:line="240" w:lineRule="auto"/>
        <w:ind w:left="360" w:hanging="360"/>
        <w:jc w:val="center"/>
        <w:rPr>
          <w:moveTo w:id="359" w:author="Andrea Almeida" w:date="2021-02-25T14:19:00Z"/>
          <w:rFonts w:asciiTheme="minorHAnsi" w:hAnsiTheme="minorHAnsi"/>
          <w:b/>
          <w:color w:val="auto"/>
          <w:spacing w:val="6"/>
          <w:sz w:val="24"/>
        </w:rPr>
      </w:pPr>
      <w:moveTo w:id="360" w:author="Andrea Almeida" w:date="2021-02-25T14:19:00Z">
        <w:r w:rsidRPr="00615C3E">
          <w:rPr>
            <w:rFonts w:asciiTheme="minorHAnsi" w:hAnsiTheme="minorHAnsi"/>
            <w:b/>
            <w:color w:val="auto"/>
            <w:spacing w:val="6"/>
            <w:sz w:val="24"/>
          </w:rPr>
          <w:t>ARTICLE X</w:t>
        </w:r>
      </w:moveTo>
    </w:p>
    <w:moveToRangeEnd w:id="358"/>
    <w:p w14:paraId="5DFADE04" w14:textId="77777777" w:rsidR="009510BE" w:rsidRPr="00615C3E" w:rsidRDefault="009510BE"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lastRenderedPageBreak/>
        <w:t>PARLIAMENTARY AUTHORITY</w:t>
      </w:r>
    </w:p>
    <w:p w14:paraId="7C2437B6"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p>
    <w:p w14:paraId="147A2F6A" w14:textId="115A2FCA" w:rsidR="00BF6CB5" w:rsidRPr="00615C3E" w:rsidRDefault="00BF6CB5">
      <w:pPr>
        <w:tabs>
          <w:tab w:val="left" w:pos="720"/>
        </w:tabs>
        <w:spacing w:line="240" w:lineRule="auto"/>
        <w:jc w:val="both"/>
        <w:rPr>
          <w:rFonts w:asciiTheme="minorHAnsi" w:hAnsiTheme="minorHAnsi"/>
          <w:color w:val="auto"/>
          <w:spacing w:val="6"/>
          <w:sz w:val="24"/>
        </w:rPr>
        <w:pPrChange w:id="361" w:author="Andrea Almeida" w:date="2021-02-25T14:19:00Z">
          <w:pPr>
            <w:tabs>
              <w:tab w:val="left" w:pos="720"/>
            </w:tabs>
            <w:spacing w:line="240" w:lineRule="auto"/>
          </w:pPr>
        </w:pPrChange>
      </w:pPr>
      <w:r w:rsidRPr="00615C3E">
        <w:rPr>
          <w:rFonts w:asciiTheme="minorHAnsi" w:hAnsiTheme="minorHAnsi"/>
          <w:color w:val="auto"/>
          <w:spacing w:val="6"/>
          <w:sz w:val="24"/>
        </w:rPr>
        <w:t xml:space="preserve">The rules contained in the current edition of </w:t>
      </w:r>
      <w:r w:rsidRPr="00615C3E">
        <w:rPr>
          <w:rFonts w:asciiTheme="minorHAnsi" w:hAnsiTheme="minorHAnsi"/>
          <w:i/>
          <w:color w:val="auto"/>
          <w:spacing w:val="6"/>
          <w:sz w:val="24"/>
        </w:rPr>
        <w:t>Robert’s Rules of Order Newly Revised</w:t>
      </w:r>
      <w:r w:rsidRPr="00615C3E">
        <w:rPr>
          <w:rFonts w:asciiTheme="minorHAnsi" w:hAnsiTheme="minorHAnsi"/>
          <w:color w:val="auto"/>
          <w:spacing w:val="6"/>
          <w:sz w:val="24"/>
        </w:rPr>
        <w:t xml:space="preserve"> shall govern the </w:t>
      </w:r>
      <w:del w:id="362" w:author="Andrea Almeida" w:date="2021-02-25T14:19:00Z">
        <w:r w:rsidR="002D2FD2" w:rsidRPr="00615C3E">
          <w:rPr>
            <w:rFonts w:asciiTheme="minorHAnsi" w:hAnsiTheme="minorHAnsi"/>
            <w:color w:val="auto"/>
            <w:spacing w:val="6"/>
            <w:sz w:val="24"/>
          </w:rPr>
          <w:delText>Organization</w:delText>
        </w:r>
      </w:del>
      <w:ins w:id="363" w:author="Andrea Almeida" w:date="2021-02-25T14:19:00Z">
        <w:r w:rsidR="006F442F">
          <w:rPr>
            <w:rFonts w:asciiTheme="minorHAnsi" w:hAnsiTheme="minorHAnsi"/>
            <w:color w:val="auto"/>
            <w:spacing w:val="6"/>
            <w:sz w:val="24"/>
          </w:rPr>
          <w:t>Association</w:t>
        </w:r>
      </w:ins>
      <w:r w:rsidRPr="00615C3E">
        <w:rPr>
          <w:rFonts w:asciiTheme="minorHAnsi" w:hAnsiTheme="minorHAnsi"/>
          <w:color w:val="auto"/>
          <w:spacing w:val="6"/>
          <w:sz w:val="24"/>
        </w:rPr>
        <w:t xml:space="preserve"> in all cases to which they are applicable and in which they are not inconsistent with these bylaws and any special rules of order or policies and procedures that the </w:t>
      </w:r>
      <w:del w:id="364" w:author="Andrea Almeida" w:date="2021-02-25T14:19:00Z">
        <w:r w:rsidR="002D2FD2" w:rsidRPr="00615C3E">
          <w:rPr>
            <w:rFonts w:asciiTheme="minorHAnsi" w:hAnsiTheme="minorHAnsi"/>
            <w:color w:val="auto"/>
            <w:spacing w:val="6"/>
            <w:sz w:val="24"/>
          </w:rPr>
          <w:delText>Organization</w:delText>
        </w:r>
      </w:del>
      <w:ins w:id="365" w:author="Andrea Almeida" w:date="2021-02-25T14:19:00Z">
        <w:r w:rsidR="006F442F">
          <w:rPr>
            <w:rFonts w:asciiTheme="minorHAnsi" w:hAnsiTheme="minorHAnsi"/>
            <w:color w:val="auto"/>
            <w:spacing w:val="6"/>
            <w:sz w:val="24"/>
          </w:rPr>
          <w:t>Association</w:t>
        </w:r>
      </w:ins>
      <w:r w:rsidRPr="00615C3E">
        <w:rPr>
          <w:rFonts w:asciiTheme="minorHAnsi" w:hAnsiTheme="minorHAnsi"/>
          <w:color w:val="auto"/>
          <w:spacing w:val="6"/>
          <w:sz w:val="24"/>
        </w:rPr>
        <w:t xml:space="preserve"> may adopt. </w:t>
      </w:r>
    </w:p>
    <w:p w14:paraId="0E7C8464" w14:textId="6FB873DD" w:rsidR="004F05F3" w:rsidRDefault="004F05F3">
      <w:pPr>
        <w:spacing w:line="240" w:lineRule="auto"/>
        <w:rPr>
          <w:rFonts w:asciiTheme="minorHAnsi" w:hAnsiTheme="minorHAnsi"/>
          <w:b/>
          <w:color w:val="auto"/>
          <w:spacing w:val="6"/>
          <w:sz w:val="24"/>
          <w:rPrChange w:id="366" w:author="Andrea Almeida" w:date="2021-02-25T14:19:00Z">
            <w:rPr>
              <w:rFonts w:asciiTheme="minorHAnsi" w:hAnsiTheme="minorHAnsi"/>
              <w:color w:val="auto"/>
              <w:spacing w:val="6"/>
              <w:sz w:val="24"/>
            </w:rPr>
          </w:rPrChange>
        </w:rPr>
        <w:pPrChange w:id="367" w:author="Andrea Almeida" w:date="2021-02-25T14:19:00Z">
          <w:pPr>
            <w:tabs>
              <w:tab w:val="left" w:pos="720"/>
            </w:tabs>
            <w:spacing w:line="240" w:lineRule="auto"/>
          </w:pPr>
        </w:pPrChange>
      </w:pPr>
    </w:p>
    <w:p w14:paraId="4BE806C3" w14:textId="77777777" w:rsidR="004F05F3" w:rsidRDefault="004F05F3">
      <w:pPr>
        <w:spacing w:line="240" w:lineRule="auto"/>
        <w:rPr>
          <w:del w:id="368" w:author="Andrea Almeida" w:date="2021-02-25T14:19:00Z"/>
          <w:rFonts w:asciiTheme="minorHAnsi" w:hAnsiTheme="minorHAnsi"/>
          <w:b/>
          <w:color w:val="auto"/>
          <w:spacing w:val="6"/>
          <w:sz w:val="24"/>
        </w:rPr>
      </w:pPr>
      <w:del w:id="369" w:author="Andrea Almeida" w:date="2021-02-25T14:19:00Z">
        <w:r>
          <w:rPr>
            <w:rFonts w:asciiTheme="minorHAnsi" w:hAnsiTheme="minorHAnsi"/>
            <w:b/>
            <w:color w:val="auto"/>
            <w:spacing w:val="6"/>
            <w:sz w:val="24"/>
          </w:rPr>
          <w:br w:type="page"/>
        </w:r>
      </w:del>
    </w:p>
    <w:p w14:paraId="59EFB1BD" w14:textId="1F585164" w:rsidR="009510BE" w:rsidRPr="00615C3E" w:rsidRDefault="00BB64F7"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lastRenderedPageBreak/>
        <w:t xml:space="preserve">ARTICLE </w:t>
      </w:r>
      <w:del w:id="370" w:author="Andrea Almeida" w:date="2021-02-25T14:19:00Z">
        <w:r w:rsidR="009510BE" w:rsidRPr="00615C3E">
          <w:rPr>
            <w:rFonts w:asciiTheme="minorHAnsi" w:hAnsiTheme="minorHAnsi"/>
            <w:b/>
            <w:color w:val="auto"/>
            <w:spacing w:val="6"/>
            <w:sz w:val="24"/>
          </w:rPr>
          <w:delText>X</w:delText>
        </w:r>
        <w:r w:rsidR="00C9047B" w:rsidRPr="00615C3E">
          <w:rPr>
            <w:rFonts w:asciiTheme="minorHAnsi" w:hAnsiTheme="minorHAnsi"/>
            <w:b/>
            <w:color w:val="auto"/>
            <w:spacing w:val="6"/>
            <w:sz w:val="24"/>
          </w:rPr>
          <w:delText>II</w:delText>
        </w:r>
      </w:del>
      <w:ins w:id="371" w:author="Andrea Almeida" w:date="2021-02-25T14:19:00Z">
        <w:r w:rsidR="009510BE" w:rsidRPr="00615C3E">
          <w:rPr>
            <w:rFonts w:asciiTheme="minorHAnsi" w:hAnsiTheme="minorHAnsi"/>
            <w:b/>
            <w:color w:val="auto"/>
            <w:spacing w:val="6"/>
            <w:sz w:val="24"/>
          </w:rPr>
          <w:t>X</w:t>
        </w:r>
        <w:r w:rsidR="00C9047B" w:rsidRPr="00615C3E">
          <w:rPr>
            <w:rFonts w:asciiTheme="minorHAnsi" w:hAnsiTheme="minorHAnsi"/>
            <w:b/>
            <w:color w:val="auto"/>
            <w:spacing w:val="6"/>
            <w:sz w:val="24"/>
          </w:rPr>
          <w:t>I</w:t>
        </w:r>
      </w:ins>
      <w:r w:rsidR="009510BE" w:rsidRPr="00615C3E">
        <w:rPr>
          <w:rFonts w:asciiTheme="minorHAnsi" w:hAnsiTheme="minorHAnsi"/>
          <w:b/>
          <w:color w:val="auto"/>
          <w:spacing w:val="6"/>
          <w:sz w:val="24"/>
        </w:rPr>
        <w:t xml:space="preserve"> </w:t>
      </w:r>
    </w:p>
    <w:p w14:paraId="5B828F74" w14:textId="77777777" w:rsidR="009510BE" w:rsidRPr="00615C3E" w:rsidRDefault="009510BE" w:rsidP="00A43C5F">
      <w:pPr>
        <w:tabs>
          <w:tab w:val="left" w:pos="360"/>
          <w:tab w:val="left" w:pos="720"/>
        </w:tabs>
        <w:spacing w:line="240" w:lineRule="auto"/>
        <w:ind w:left="360" w:hanging="360"/>
        <w:jc w:val="center"/>
        <w:rPr>
          <w:rFonts w:asciiTheme="minorHAnsi" w:hAnsiTheme="minorHAnsi"/>
          <w:b/>
          <w:color w:val="auto"/>
          <w:spacing w:val="6"/>
          <w:sz w:val="24"/>
        </w:rPr>
      </w:pPr>
      <w:r w:rsidRPr="00615C3E">
        <w:rPr>
          <w:rFonts w:asciiTheme="minorHAnsi" w:hAnsiTheme="minorHAnsi"/>
          <w:b/>
          <w:color w:val="auto"/>
          <w:spacing w:val="6"/>
          <w:sz w:val="24"/>
        </w:rPr>
        <w:t>AMENDMENTS</w:t>
      </w:r>
    </w:p>
    <w:p w14:paraId="3AC62F48" w14:textId="77777777" w:rsidR="009510BE" w:rsidRPr="00615C3E" w:rsidRDefault="009510BE" w:rsidP="00A43C5F">
      <w:pPr>
        <w:tabs>
          <w:tab w:val="left" w:pos="360"/>
          <w:tab w:val="left" w:pos="720"/>
        </w:tabs>
        <w:spacing w:line="240" w:lineRule="auto"/>
        <w:ind w:left="360" w:hanging="360"/>
        <w:rPr>
          <w:rFonts w:asciiTheme="minorHAnsi" w:hAnsiTheme="minorHAnsi"/>
          <w:color w:val="auto"/>
          <w:spacing w:val="6"/>
          <w:sz w:val="24"/>
        </w:rPr>
      </w:pPr>
    </w:p>
    <w:p w14:paraId="6010A456" w14:textId="3C524C37" w:rsidR="009510BE" w:rsidRPr="00615C3E" w:rsidRDefault="009510BE">
      <w:pPr>
        <w:tabs>
          <w:tab w:val="left" w:pos="0"/>
          <w:tab w:val="left" w:pos="360"/>
          <w:tab w:val="left" w:pos="720"/>
        </w:tabs>
        <w:spacing w:line="240" w:lineRule="auto"/>
        <w:jc w:val="both"/>
        <w:rPr>
          <w:rFonts w:asciiTheme="minorHAnsi" w:hAnsiTheme="minorHAnsi"/>
          <w:color w:val="auto"/>
          <w:spacing w:val="6"/>
          <w:sz w:val="24"/>
        </w:rPr>
        <w:pPrChange w:id="372" w:author="Andrea Almeida" w:date="2021-02-25T14:19:00Z">
          <w:pPr>
            <w:tabs>
              <w:tab w:val="left" w:pos="0"/>
              <w:tab w:val="left" w:pos="360"/>
              <w:tab w:val="left" w:pos="720"/>
            </w:tabs>
            <w:spacing w:line="240" w:lineRule="auto"/>
          </w:pPr>
        </w:pPrChange>
      </w:pPr>
      <w:r w:rsidRPr="00615C3E">
        <w:rPr>
          <w:rFonts w:asciiTheme="minorHAnsi" w:hAnsiTheme="minorHAnsi"/>
          <w:color w:val="auto"/>
          <w:spacing w:val="6"/>
          <w:sz w:val="24"/>
        </w:rPr>
        <w:t xml:space="preserve">These Bylaws may be amended at any general membership meeting of this </w:t>
      </w:r>
      <w:del w:id="373" w:author="Andrea Almeida" w:date="2021-02-25T14:19:00Z">
        <w:r w:rsidR="002D2FD2" w:rsidRPr="00615C3E">
          <w:rPr>
            <w:rFonts w:asciiTheme="minorHAnsi" w:hAnsiTheme="minorHAnsi"/>
            <w:color w:val="auto"/>
            <w:spacing w:val="6"/>
            <w:sz w:val="24"/>
          </w:rPr>
          <w:delText>Organization</w:delText>
        </w:r>
      </w:del>
      <w:ins w:id="374" w:author="Andrea Almeida" w:date="2021-02-25T14:19:00Z">
        <w:r w:rsidR="006F442F">
          <w:rPr>
            <w:rFonts w:asciiTheme="minorHAnsi" w:hAnsiTheme="minorHAnsi"/>
            <w:color w:val="auto"/>
            <w:spacing w:val="6"/>
            <w:sz w:val="24"/>
          </w:rPr>
          <w:t>Association</w:t>
        </w:r>
      </w:ins>
      <w:r w:rsidRPr="00615C3E">
        <w:rPr>
          <w:rFonts w:asciiTheme="minorHAnsi" w:hAnsiTheme="minorHAnsi"/>
          <w:color w:val="auto"/>
          <w:spacing w:val="6"/>
          <w:sz w:val="24"/>
        </w:rPr>
        <w:t xml:space="preserve"> by a two-thirds </w:t>
      </w:r>
      <w:r w:rsidR="00BF6CB5" w:rsidRPr="00615C3E">
        <w:rPr>
          <w:rFonts w:asciiTheme="minorHAnsi" w:hAnsiTheme="minorHAnsi"/>
          <w:color w:val="auto"/>
          <w:spacing w:val="6"/>
          <w:sz w:val="24"/>
        </w:rPr>
        <w:t xml:space="preserve">vote, </w:t>
      </w:r>
      <w:r w:rsidRPr="00615C3E">
        <w:rPr>
          <w:rFonts w:asciiTheme="minorHAnsi" w:hAnsiTheme="minorHAnsi"/>
          <w:color w:val="auto"/>
          <w:spacing w:val="6"/>
          <w:sz w:val="24"/>
        </w:rPr>
        <w:t xml:space="preserve">provided written notice of the proposed amendment(s) have been </w:t>
      </w:r>
      <w:del w:id="375" w:author="Andrea Almeida" w:date="2021-02-25T14:19:00Z">
        <w:r w:rsidRPr="00615C3E">
          <w:rPr>
            <w:rFonts w:asciiTheme="minorHAnsi" w:hAnsiTheme="minorHAnsi"/>
            <w:color w:val="auto"/>
            <w:spacing w:val="6"/>
            <w:sz w:val="24"/>
          </w:rPr>
          <w:delText>submitted to th</w:delText>
        </w:r>
        <w:r w:rsidR="007D6E7B" w:rsidRPr="00615C3E">
          <w:rPr>
            <w:rFonts w:asciiTheme="minorHAnsi" w:hAnsiTheme="minorHAnsi"/>
            <w:color w:val="auto"/>
            <w:spacing w:val="6"/>
            <w:sz w:val="24"/>
          </w:rPr>
          <w:delText xml:space="preserve">e </w:delText>
        </w:r>
        <w:r w:rsidR="00CC497B" w:rsidRPr="00615C3E">
          <w:rPr>
            <w:rFonts w:asciiTheme="minorHAnsi" w:hAnsiTheme="minorHAnsi"/>
            <w:color w:val="auto"/>
            <w:spacing w:val="6"/>
            <w:sz w:val="24"/>
          </w:rPr>
          <w:delText xml:space="preserve">Bylaws </w:delText>
        </w:r>
        <w:r w:rsidR="00775798" w:rsidRPr="00615C3E">
          <w:rPr>
            <w:rFonts w:asciiTheme="minorHAnsi" w:hAnsiTheme="minorHAnsi"/>
            <w:color w:val="auto"/>
            <w:spacing w:val="6"/>
            <w:sz w:val="24"/>
          </w:rPr>
          <w:delText>Committee ninety</w:delText>
        </w:r>
        <w:r w:rsidRPr="00615C3E">
          <w:rPr>
            <w:rFonts w:asciiTheme="minorHAnsi" w:hAnsiTheme="minorHAnsi"/>
            <w:color w:val="auto"/>
            <w:spacing w:val="6"/>
            <w:sz w:val="24"/>
          </w:rPr>
          <w:delText xml:space="preserve"> days prior to the meeting date, and has been </w:delText>
        </w:r>
      </w:del>
      <w:r w:rsidR="00CC497B" w:rsidRPr="00615C3E">
        <w:rPr>
          <w:rFonts w:asciiTheme="minorHAnsi" w:hAnsiTheme="minorHAnsi"/>
          <w:color w:val="auto"/>
          <w:spacing w:val="6"/>
          <w:sz w:val="24"/>
        </w:rPr>
        <w:t>se</w:t>
      </w:r>
      <w:r w:rsidR="007D6E7B" w:rsidRPr="00615C3E">
        <w:rPr>
          <w:rFonts w:asciiTheme="minorHAnsi" w:hAnsiTheme="minorHAnsi"/>
          <w:color w:val="auto"/>
          <w:spacing w:val="6"/>
          <w:sz w:val="24"/>
        </w:rPr>
        <w:t xml:space="preserve">nt </w:t>
      </w:r>
      <w:r w:rsidRPr="00615C3E">
        <w:rPr>
          <w:rFonts w:asciiTheme="minorHAnsi" w:hAnsiTheme="minorHAnsi"/>
          <w:color w:val="auto"/>
          <w:spacing w:val="6"/>
          <w:sz w:val="24"/>
        </w:rPr>
        <w:t xml:space="preserve">to the membership at least </w:t>
      </w:r>
      <w:del w:id="376" w:author="Andrea Almeida" w:date="2021-02-25T14:19:00Z">
        <w:r w:rsidRPr="00615C3E">
          <w:rPr>
            <w:rFonts w:asciiTheme="minorHAnsi" w:hAnsiTheme="minorHAnsi"/>
            <w:color w:val="auto"/>
            <w:spacing w:val="6"/>
            <w:sz w:val="24"/>
          </w:rPr>
          <w:delText>thirty (30</w:delText>
        </w:r>
      </w:del>
      <w:ins w:id="377" w:author="Andrea Almeida" w:date="2021-02-25T14:19:00Z">
        <w:r w:rsidR="003275A0">
          <w:rPr>
            <w:rFonts w:asciiTheme="minorHAnsi" w:hAnsiTheme="minorHAnsi"/>
            <w:color w:val="auto"/>
            <w:spacing w:val="6"/>
            <w:sz w:val="24"/>
          </w:rPr>
          <w:t>ten</w:t>
        </w:r>
        <w:r w:rsidRPr="00615C3E">
          <w:rPr>
            <w:rFonts w:asciiTheme="minorHAnsi" w:hAnsiTheme="minorHAnsi"/>
            <w:color w:val="auto"/>
            <w:spacing w:val="6"/>
            <w:sz w:val="24"/>
          </w:rPr>
          <w:t xml:space="preserve"> (</w:t>
        </w:r>
        <w:r w:rsidR="003275A0">
          <w:rPr>
            <w:rFonts w:asciiTheme="minorHAnsi" w:hAnsiTheme="minorHAnsi"/>
            <w:color w:val="auto"/>
            <w:spacing w:val="6"/>
            <w:sz w:val="24"/>
          </w:rPr>
          <w:t>1</w:t>
        </w:r>
        <w:r w:rsidRPr="00615C3E">
          <w:rPr>
            <w:rFonts w:asciiTheme="minorHAnsi" w:hAnsiTheme="minorHAnsi"/>
            <w:color w:val="auto"/>
            <w:spacing w:val="6"/>
            <w:sz w:val="24"/>
          </w:rPr>
          <w:t>0</w:t>
        </w:r>
      </w:ins>
      <w:r w:rsidRPr="00615C3E">
        <w:rPr>
          <w:rFonts w:asciiTheme="minorHAnsi" w:hAnsiTheme="minorHAnsi"/>
          <w:color w:val="auto"/>
          <w:spacing w:val="6"/>
          <w:sz w:val="24"/>
        </w:rPr>
        <w:t xml:space="preserve">) days prior to the date of the meeting. </w:t>
      </w:r>
    </w:p>
    <w:p w14:paraId="797D6682" w14:textId="77777777" w:rsidR="009510BE" w:rsidRPr="00615C3E" w:rsidRDefault="009510BE" w:rsidP="00B834B9">
      <w:pPr>
        <w:tabs>
          <w:tab w:val="left" w:pos="0"/>
          <w:tab w:val="left" w:pos="360"/>
          <w:tab w:val="left" w:pos="720"/>
        </w:tabs>
        <w:spacing w:line="240" w:lineRule="auto"/>
        <w:ind w:left="360"/>
        <w:jc w:val="both"/>
        <w:rPr>
          <w:ins w:id="378" w:author="Andrea Almeida" w:date="2021-02-25T14:19:00Z"/>
          <w:rFonts w:asciiTheme="minorHAnsi" w:hAnsiTheme="minorHAnsi"/>
          <w:color w:val="auto"/>
          <w:spacing w:val="6"/>
          <w:sz w:val="24"/>
        </w:rPr>
      </w:pPr>
    </w:p>
    <w:p w14:paraId="586B0417" w14:textId="426A16A5" w:rsidR="009510BE" w:rsidRPr="00615C3E" w:rsidRDefault="003275A0">
      <w:pPr>
        <w:tabs>
          <w:tab w:val="left" w:pos="360"/>
          <w:tab w:val="left" w:pos="720"/>
        </w:tabs>
        <w:spacing w:line="240" w:lineRule="auto"/>
        <w:jc w:val="both"/>
        <w:rPr>
          <w:rFonts w:asciiTheme="minorHAnsi" w:eastAsia="Times New Roman" w:hAnsiTheme="minorHAnsi"/>
          <w:color w:val="auto"/>
          <w:sz w:val="24"/>
        </w:rPr>
        <w:pPrChange w:id="379" w:author="Andrea Almeida" w:date="2021-02-25T14:19:00Z">
          <w:pPr>
            <w:tabs>
              <w:tab w:val="left" w:pos="360"/>
              <w:tab w:val="left" w:pos="720"/>
            </w:tabs>
            <w:spacing w:line="240" w:lineRule="auto"/>
          </w:pPr>
        </w:pPrChange>
      </w:pPr>
      <w:ins w:id="380" w:author="Andrea Almeida" w:date="2021-02-25T14:19:00Z">
        <w:r>
          <w:rPr>
            <w:rFonts w:asciiTheme="minorHAnsi" w:eastAsia="Times New Roman" w:hAnsiTheme="minorHAnsi"/>
            <w:color w:val="auto"/>
            <w:sz w:val="24"/>
          </w:rPr>
          <w:t xml:space="preserve">Notice of proposal change to the Bylaws may be provided by way of direct mail, e-mail or posting on the </w:t>
        </w:r>
        <w:r w:rsidR="00482195">
          <w:rPr>
            <w:rFonts w:asciiTheme="minorHAnsi" w:eastAsia="Times New Roman" w:hAnsiTheme="minorHAnsi"/>
            <w:color w:val="auto"/>
            <w:sz w:val="24"/>
          </w:rPr>
          <w:t>Association’s website (www.ctana.com).</w:t>
        </w:r>
      </w:ins>
    </w:p>
    <w:sectPr w:rsidR="009510BE" w:rsidRPr="00615C3E" w:rsidSect="00B31A3F">
      <w:headerReference w:type="default" r:id="rId12"/>
      <w:footerReference w:type="even" r:id="rId13"/>
      <w:footerReference w:type="default" r:id="rId14"/>
      <w:pgSz w:w="12240" w:h="15840"/>
      <w:pgMar w:top="1080" w:right="1080" w:bottom="1080" w:left="108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6C75" w14:textId="77777777" w:rsidR="004621B1" w:rsidRDefault="004621B1">
      <w:pPr>
        <w:spacing w:line="240" w:lineRule="auto"/>
      </w:pPr>
      <w:r>
        <w:separator/>
      </w:r>
    </w:p>
  </w:endnote>
  <w:endnote w:type="continuationSeparator" w:id="0">
    <w:p w14:paraId="0A1D2A60" w14:textId="77777777" w:rsidR="004621B1" w:rsidRDefault="004621B1">
      <w:pPr>
        <w:spacing w:line="240" w:lineRule="auto"/>
      </w:pPr>
      <w:r>
        <w:continuationSeparator/>
      </w:r>
    </w:p>
  </w:endnote>
  <w:endnote w:type="continuationNotice" w:id="1">
    <w:p w14:paraId="4A846AB1" w14:textId="77777777" w:rsidR="004621B1" w:rsidRDefault="00462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2334" w14:textId="77777777" w:rsidR="004E5966" w:rsidRDefault="004E5966">
    <w:pPr>
      <w:pStyle w:val="Footer1"/>
      <w:tabs>
        <w:tab w:val="clear" w:pos="9360"/>
        <w:tab w:val="right" w:pos="9340"/>
      </w:tabs>
      <w:jc w:val="right"/>
      <w:rPr>
        <w:rFonts w:ascii="Times New Roman" w:eastAsia="Times New Roman" w:hAnsi="Times New Roman"/>
        <w:color w:val="auto"/>
        <w:sz w:val="20"/>
      </w:rPr>
    </w:pPr>
    <w:r>
      <w:rPr>
        <w:b/>
        <w:sz w:val="20"/>
      </w:rPr>
      <w:fldChar w:fldCharType="begin"/>
    </w:r>
    <w:r>
      <w:rPr>
        <w:b/>
        <w:sz w:val="20"/>
      </w:rPr>
      <w:instrText xml:space="preserve"> PAGE </w:instrText>
    </w:r>
    <w:r>
      <w:rPr>
        <w:b/>
        <w:sz w:val="20"/>
      </w:rPr>
      <w:fldChar w:fldCharType="separate"/>
    </w:r>
    <w:r>
      <w:rPr>
        <w:b/>
        <w:noProof/>
        <w:sz w:val="20"/>
      </w:rPr>
      <w:t>12</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539198"/>
      <w:docPartObj>
        <w:docPartGallery w:val="Page Numbers (Bottom of Page)"/>
        <w:docPartUnique/>
      </w:docPartObj>
    </w:sdtPr>
    <w:sdtEndPr>
      <w:rPr>
        <w:noProof/>
      </w:rPr>
    </w:sdtEndPr>
    <w:sdtContent>
      <w:p w14:paraId="187843C8" w14:textId="77777777" w:rsidR="004E5966" w:rsidRDefault="004E59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8CCFB6A" w14:textId="77777777" w:rsidR="004E5966" w:rsidRPr="0024662B" w:rsidRDefault="004E5966">
    <w:pPr>
      <w:pStyle w:val="Footer1"/>
      <w:tabs>
        <w:tab w:val="clear" w:pos="9360"/>
        <w:tab w:val="right" w:pos="9340"/>
      </w:tabs>
      <w:jc w:val="right"/>
      <w:rPr>
        <w:rFonts w:ascii="Times New Roman" w:eastAsia="Times New Roman" w:hAnsi="Times New Roman"/>
        <w:b/>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B0D4" w14:textId="77777777" w:rsidR="004621B1" w:rsidRDefault="004621B1">
      <w:pPr>
        <w:spacing w:line="240" w:lineRule="auto"/>
      </w:pPr>
      <w:r>
        <w:separator/>
      </w:r>
    </w:p>
  </w:footnote>
  <w:footnote w:type="continuationSeparator" w:id="0">
    <w:p w14:paraId="50E26F24" w14:textId="77777777" w:rsidR="004621B1" w:rsidRDefault="004621B1">
      <w:pPr>
        <w:spacing w:line="240" w:lineRule="auto"/>
      </w:pPr>
      <w:r>
        <w:continuationSeparator/>
      </w:r>
    </w:p>
  </w:footnote>
  <w:footnote w:type="continuationNotice" w:id="1">
    <w:p w14:paraId="28418DB2" w14:textId="77777777" w:rsidR="004621B1" w:rsidRDefault="004621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FD8C" w14:textId="77777777" w:rsidR="004E5966" w:rsidRDefault="004E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5"/>
      <w:numFmt w:val="decimal"/>
      <w:isLgl/>
      <w:lvlText w:val="%1."/>
      <w:lvlJc w:val="left"/>
      <w:pPr>
        <w:tabs>
          <w:tab w:val="num" w:pos="560"/>
        </w:tabs>
        <w:ind w:left="560" w:firstLine="360"/>
      </w:pPr>
      <w:rPr>
        <w:rFonts w:hint="default"/>
        <w:position w:val="0"/>
        <w:sz w:val="22"/>
      </w:rPr>
    </w:lvl>
    <w:lvl w:ilvl="1">
      <w:start w:val="1"/>
      <w:numFmt w:val="lowerLetter"/>
      <w:suff w:val="nothing"/>
      <w:lvlText w:val="%2."/>
      <w:lvlJc w:val="left"/>
      <w:pPr>
        <w:ind w:left="0" w:firstLine="920"/>
      </w:pPr>
      <w:rPr>
        <w:rFonts w:hint="default"/>
        <w:position w:val="0"/>
        <w:sz w:val="22"/>
      </w:rPr>
    </w:lvl>
    <w:lvl w:ilvl="2">
      <w:start w:val="1"/>
      <w:numFmt w:val="lowerRoman"/>
      <w:suff w:val="nothing"/>
      <w:lvlText w:val="%3."/>
      <w:lvlJc w:val="left"/>
      <w:pPr>
        <w:ind w:left="0" w:firstLine="1280"/>
      </w:pPr>
      <w:rPr>
        <w:rFonts w:hint="default"/>
        <w:position w:val="0"/>
        <w:sz w:val="22"/>
      </w:rPr>
    </w:lvl>
    <w:lvl w:ilvl="3">
      <w:start w:val="1"/>
      <w:numFmt w:val="decimal"/>
      <w:isLgl/>
      <w:suff w:val="nothing"/>
      <w:lvlText w:val="%4."/>
      <w:lvlJc w:val="left"/>
      <w:pPr>
        <w:ind w:left="0" w:firstLine="1640"/>
      </w:pPr>
      <w:rPr>
        <w:rFonts w:hint="default"/>
        <w:position w:val="0"/>
        <w:sz w:val="22"/>
      </w:rPr>
    </w:lvl>
    <w:lvl w:ilvl="4">
      <w:start w:val="1"/>
      <w:numFmt w:val="lowerLetter"/>
      <w:suff w:val="nothing"/>
      <w:lvlText w:val="%5."/>
      <w:lvlJc w:val="left"/>
      <w:pPr>
        <w:ind w:left="0" w:firstLine="2000"/>
      </w:pPr>
      <w:rPr>
        <w:rFonts w:hint="default"/>
        <w:position w:val="0"/>
        <w:sz w:val="22"/>
      </w:rPr>
    </w:lvl>
    <w:lvl w:ilvl="5">
      <w:start w:val="1"/>
      <w:numFmt w:val="lowerRoman"/>
      <w:suff w:val="nothing"/>
      <w:lvlText w:val="%6."/>
      <w:lvlJc w:val="left"/>
      <w:pPr>
        <w:ind w:left="0" w:firstLine="2360"/>
      </w:pPr>
      <w:rPr>
        <w:rFonts w:hint="default"/>
        <w:position w:val="0"/>
        <w:sz w:val="22"/>
      </w:rPr>
    </w:lvl>
    <w:lvl w:ilvl="6">
      <w:start w:val="1"/>
      <w:numFmt w:val="decimal"/>
      <w:isLgl/>
      <w:suff w:val="nothing"/>
      <w:lvlText w:val="%7."/>
      <w:lvlJc w:val="left"/>
      <w:pPr>
        <w:ind w:left="0" w:firstLine="2720"/>
      </w:pPr>
      <w:rPr>
        <w:rFonts w:hint="default"/>
        <w:position w:val="0"/>
        <w:sz w:val="22"/>
      </w:rPr>
    </w:lvl>
    <w:lvl w:ilvl="7">
      <w:start w:val="1"/>
      <w:numFmt w:val="lowerLetter"/>
      <w:suff w:val="nothing"/>
      <w:lvlText w:val="%8."/>
      <w:lvlJc w:val="left"/>
      <w:pPr>
        <w:ind w:left="0" w:firstLine="3080"/>
      </w:pPr>
      <w:rPr>
        <w:rFonts w:hint="default"/>
        <w:position w:val="0"/>
        <w:sz w:val="22"/>
      </w:rPr>
    </w:lvl>
    <w:lvl w:ilvl="8">
      <w:start w:val="1"/>
      <w:numFmt w:val="lowerRoman"/>
      <w:suff w:val="nothing"/>
      <w:lvlText w:val="%9."/>
      <w:lvlJc w:val="left"/>
      <w:pPr>
        <w:ind w:left="0" w:firstLine="3440"/>
      </w:pPr>
      <w:rPr>
        <w:rFonts w:hint="default"/>
        <w:position w:val="0"/>
        <w:sz w:val="22"/>
      </w:rPr>
    </w:lvl>
  </w:abstractNum>
  <w:abstractNum w:abstractNumId="1" w15:restartNumberingAfterBreak="0">
    <w:nsid w:val="00000002"/>
    <w:multiLevelType w:val="multilevel"/>
    <w:tmpl w:val="894EE874"/>
    <w:lvl w:ilvl="0">
      <w:start w:val="5"/>
      <w:numFmt w:val="decimal"/>
      <w:isLgl/>
      <w:lvlText w:val="%1."/>
      <w:lvlJc w:val="left"/>
      <w:pPr>
        <w:tabs>
          <w:tab w:val="num" w:pos="560"/>
        </w:tabs>
        <w:ind w:left="560" w:firstLine="0"/>
      </w:pPr>
      <w:rPr>
        <w:rFonts w:hint="default"/>
        <w:position w:val="0"/>
        <w:sz w:val="22"/>
      </w:rPr>
    </w:lvl>
    <w:lvl w:ilvl="1">
      <w:start w:val="1"/>
      <w:numFmt w:val="lowerLetter"/>
      <w:suff w:val="nothing"/>
      <w:lvlText w:val="%2."/>
      <w:lvlJc w:val="left"/>
      <w:pPr>
        <w:ind w:left="0" w:firstLine="920"/>
      </w:pPr>
      <w:rPr>
        <w:rFonts w:hint="default"/>
        <w:position w:val="0"/>
        <w:sz w:val="22"/>
      </w:rPr>
    </w:lvl>
    <w:lvl w:ilvl="2">
      <w:start w:val="1"/>
      <w:numFmt w:val="lowerRoman"/>
      <w:suff w:val="nothing"/>
      <w:lvlText w:val="%3."/>
      <w:lvlJc w:val="left"/>
      <w:pPr>
        <w:ind w:left="0" w:firstLine="1280"/>
      </w:pPr>
      <w:rPr>
        <w:rFonts w:hint="default"/>
        <w:position w:val="0"/>
        <w:sz w:val="22"/>
      </w:rPr>
    </w:lvl>
    <w:lvl w:ilvl="3">
      <w:start w:val="1"/>
      <w:numFmt w:val="decimal"/>
      <w:isLgl/>
      <w:suff w:val="nothing"/>
      <w:lvlText w:val="%4."/>
      <w:lvlJc w:val="left"/>
      <w:pPr>
        <w:ind w:left="0" w:firstLine="1640"/>
      </w:pPr>
      <w:rPr>
        <w:rFonts w:hint="default"/>
        <w:position w:val="0"/>
        <w:sz w:val="22"/>
      </w:rPr>
    </w:lvl>
    <w:lvl w:ilvl="4">
      <w:start w:val="1"/>
      <w:numFmt w:val="lowerLetter"/>
      <w:suff w:val="nothing"/>
      <w:lvlText w:val="%5."/>
      <w:lvlJc w:val="left"/>
      <w:pPr>
        <w:ind w:left="0" w:firstLine="2000"/>
      </w:pPr>
      <w:rPr>
        <w:rFonts w:hint="default"/>
        <w:position w:val="0"/>
        <w:sz w:val="22"/>
      </w:rPr>
    </w:lvl>
    <w:lvl w:ilvl="5">
      <w:start w:val="1"/>
      <w:numFmt w:val="lowerRoman"/>
      <w:suff w:val="nothing"/>
      <w:lvlText w:val="%6."/>
      <w:lvlJc w:val="left"/>
      <w:pPr>
        <w:ind w:left="0" w:firstLine="2360"/>
      </w:pPr>
      <w:rPr>
        <w:rFonts w:hint="default"/>
        <w:position w:val="0"/>
        <w:sz w:val="22"/>
      </w:rPr>
    </w:lvl>
    <w:lvl w:ilvl="6">
      <w:start w:val="1"/>
      <w:numFmt w:val="decimal"/>
      <w:isLgl/>
      <w:suff w:val="nothing"/>
      <w:lvlText w:val="%7."/>
      <w:lvlJc w:val="left"/>
      <w:pPr>
        <w:ind w:left="0" w:firstLine="2720"/>
      </w:pPr>
      <w:rPr>
        <w:rFonts w:hint="default"/>
        <w:position w:val="0"/>
        <w:sz w:val="22"/>
      </w:rPr>
    </w:lvl>
    <w:lvl w:ilvl="7">
      <w:start w:val="1"/>
      <w:numFmt w:val="lowerLetter"/>
      <w:suff w:val="nothing"/>
      <w:lvlText w:val="%8."/>
      <w:lvlJc w:val="left"/>
      <w:pPr>
        <w:ind w:left="0" w:firstLine="3080"/>
      </w:pPr>
      <w:rPr>
        <w:rFonts w:hint="default"/>
        <w:position w:val="0"/>
        <w:sz w:val="22"/>
      </w:rPr>
    </w:lvl>
    <w:lvl w:ilvl="8">
      <w:start w:val="1"/>
      <w:numFmt w:val="lowerRoman"/>
      <w:suff w:val="nothing"/>
      <w:lvlText w:val="%9."/>
      <w:lvlJc w:val="left"/>
      <w:pPr>
        <w:ind w:left="0" w:firstLine="3440"/>
      </w:pPr>
      <w:rPr>
        <w:rFonts w:hint="default"/>
        <w:position w:val="0"/>
        <w:sz w:val="22"/>
      </w:rPr>
    </w:lvl>
  </w:abstractNum>
  <w:abstractNum w:abstractNumId="2" w15:restartNumberingAfterBreak="0">
    <w:nsid w:val="00000003"/>
    <w:multiLevelType w:val="multilevel"/>
    <w:tmpl w:val="894EE875"/>
    <w:lvl w:ilvl="0">
      <w:start w:val="1"/>
      <w:numFmt w:val="upperLetter"/>
      <w:lvlText w:val="%1."/>
      <w:lvlJc w:val="left"/>
      <w:pPr>
        <w:tabs>
          <w:tab w:val="num" w:pos="280"/>
        </w:tabs>
        <w:ind w:left="280" w:firstLine="360"/>
      </w:pPr>
      <w:rPr>
        <w:rFonts w:hint="default"/>
        <w:position w:val="0"/>
        <w:sz w:val="22"/>
      </w:rPr>
    </w:lvl>
    <w:lvl w:ilvl="1">
      <w:start w:val="1"/>
      <w:numFmt w:val="lowerLetter"/>
      <w:suff w:val="nothing"/>
      <w:lvlText w:val="%2."/>
      <w:lvlJc w:val="left"/>
      <w:pPr>
        <w:ind w:left="0" w:firstLine="1405"/>
      </w:pPr>
      <w:rPr>
        <w:rFonts w:hint="default"/>
        <w:position w:val="0"/>
        <w:sz w:val="22"/>
      </w:rPr>
    </w:lvl>
    <w:lvl w:ilvl="2">
      <w:start w:val="1"/>
      <w:numFmt w:val="lowerRoman"/>
      <w:suff w:val="nothing"/>
      <w:lvlText w:val="%3."/>
      <w:lvlJc w:val="left"/>
      <w:pPr>
        <w:ind w:left="0" w:firstLine="2125"/>
      </w:pPr>
      <w:rPr>
        <w:rFonts w:hint="default"/>
        <w:position w:val="0"/>
        <w:sz w:val="22"/>
      </w:rPr>
    </w:lvl>
    <w:lvl w:ilvl="3">
      <w:start w:val="1"/>
      <w:numFmt w:val="decimal"/>
      <w:isLgl/>
      <w:suff w:val="nothing"/>
      <w:lvlText w:val="%4."/>
      <w:lvlJc w:val="left"/>
      <w:pPr>
        <w:ind w:left="0" w:firstLine="2845"/>
      </w:pPr>
      <w:rPr>
        <w:rFonts w:hint="default"/>
        <w:position w:val="0"/>
        <w:sz w:val="22"/>
      </w:rPr>
    </w:lvl>
    <w:lvl w:ilvl="4">
      <w:start w:val="1"/>
      <w:numFmt w:val="lowerLetter"/>
      <w:suff w:val="nothing"/>
      <w:lvlText w:val="%5."/>
      <w:lvlJc w:val="left"/>
      <w:pPr>
        <w:ind w:left="0" w:firstLine="3565"/>
      </w:pPr>
      <w:rPr>
        <w:rFonts w:hint="default"/>
        <w:position w:val="0"/>
        <w:sz w:val="22"/>
      </w:rPr>
    </w:lvl>
    <w:lvl w:ilvl="5">
      <w:start w:val="1"/>
      <w:numFmt w:val="lowerRoman"/>
      <w:suff w:val="nothing"/>
      <w:lvlText w:val="%6."/>
      <w:lvlJc w:val="left"/>
      <w:pPr>
        <w:ind w:left="0" w:firstLine="4285"/>
      </w:pPr>
      <w:rPr>
        <w:rFonts w:hint="default"/>
        <w:position w:val="0"/>
        <w:sz w:val="22"/>
      </w:rPr>
    </w:lvl>
    <w:lvl w:ilvl="6">
      <w:start w:val="1"/>
      <w:numFmt w:val="decimal"/>
      <w:isLgl/>
      <w:suff w:val="nothing"/>
      <w:lvlText w:val="%7."/>
      <w:lvlJc w:val="left"/>
      <w:pPr>
        <w:ind w:left="0" w:firstLine="5005"/>
      </w:pPr>
      <w:rPr>
        <w:rFonts w:hint="default"/>
        <w:position w:val="0"/>
        <w:sz w:val="22"/>
      </w:rPr>
    </w:lvl>
    <w:lvl w:ilvl="7">
      <w:start w:val="1"/>
      <w:numFmt w:val="lowerLetter"/>
      <w:suff w:val="nothing"/>
      <w:lvlText w:val="%8."/>
      <w:lvlJc w:val="left"/>
      <w:pPr>
        <w:ind w:left="0" w:firstLine="5725"/>
      </w:pPr>
      <w:rPr>
        <w:rFonts w:hint="default"/>
        <w:position w:val="0"/>
        <w:sz w:val="22"/>
      </w:rPr>
    </w:lvl>
    <w:lvl w:ilvl="8">
      <w:start w:val="1"/>
      <w:numFmt w:val="lowerRoman"/>
      <w:suff w:val="nothing"/>
      <w:lvlText w:val="%9."/>
      <w:lvlJc w:val="left"/>
      <w:pPr>
        <w:ind w:left="0" w:firstLine="6445"/>
      </w:pPr>
      <w:rPr>
        <w:rFonts w:hint="default"/>
        <w:position w:val="0"/>
        <w:sz w:val="22"/>
      </w:rPr>
    </w:lvl>
  </w:abstractNum>
  <w:abstractNum w:abstractNumId="3" w15:restartNumberingAfterBreak="0">
    <w:nsid w:val="00000004"/>
    <w:multiLevelType w:val="multilevel"/>
    <w:tmpl w:val="FC2CE110"/>
    <w:lvl w:ilvl="0">
      <w:start w:val="1"/>
      <w:numFmt w:val="upperLetter"/>
      <w:lvlText w:val="%1."/>
      <w:lvlJc w:val="left"/>
      <w:pPr>
        <w:tabs>
          <w:tab w:val="num" w:pos="260"/>
        </w:tabs>
        <w:ind w:left="260" w:firstLine="360"/>
      </w:pPr>
      <w:rPr>
        <w:rFonts w:hint="default"/>
        <w:i/>
        <w:position w:val="0"/>
        <w:sz w:val="22"/>
      </w:rPr>
    </w:lvl>
    <w:lvl w:ilvl="1">
      <w:start w:val="1"/>
      <w:numFmt w:val="lowerLetter"/>
      <w:suff w:val="nothing"/>
      <w:lvlText w:val="%2."/>
      <w:lvlJc w:val="left"/>
      <w:pPr>
        <w:ind w:left="0" w:firstLine="1385"/>
      </w:pPr>
      <w:rPr>
        <w:rFonts w:hint="default"/>
        <w:position w:val="0"/>
        <w:sz w:val="22"/>
      </w:rPr>
    </w:lvl>
    <w:lvl w:ilvl="2">
      <w:start w:val="1"/>
      <w:numFmt w:val="lowerRoman"/>
      <w:suff w:val="nothing"/>
      <w:lvlText w:val="%3."/>
      <w:lvlJc w:val="left"/>
      <w:pPr>
        <w:ind w:left="0" w:firstLine="2105"/>
      </w:pPr>
      <w:rPr>
        <w:rFonts w:hint="default"/>
        <w:position w:val="0"/>
        <w:sz w:val="22"/>
      </w:rPr>
    </w:lvl>
    <w:lvl w:ilvl="3">
      <w:start w:val="1"/>
      <w:numFmt w:val="decimal"/>
      <w:isLgl/>
      <w:suff w:val="nothing"/>
      <w:lvlText w:val="%4."/>
      <w:lvlJc w:val="left"/>
      <w:pPr>
        <w:ind w:left="0" w:firstLine="2825"/>
      </w:pPr>
      <w:rPr>
        <w:rFonts w:hint="default"/>
        <w:position w:val="0"/>
        <w:sz w:val="22"/>
      </w:rPr>
    </w:lvl>
    <w:lvl w:ilvl="4">
      <w:start w:val="1"/>
      <w:numFmt w:val="lowerLetter"/>
      <w:suff w:val="nothing"/>
      <w:lvlText w:val="%5."/>
      <w:lvlJc w:val="left"/>
      <w:pPr>
        <w:ind w:left="0" w:firstLine="3545"/>
      </w:pPr>
      <w:rPr>
        <w:rFonts w:hint="default"/>
        <w:position w:val="0"/>
        <w:sz w:val="22"/>
      </w:rPr>
    </w:lvl>
    <w:lvl w:ilvl="5">
      <w:start w:val="1"/>
      <w:numFmt w:val="lowerRoman"/>
      <w:suff w:val="nothing"/>
      <w:lvlText w:val="%6."/>
      <w:lvlJc w:val="left"/>
      <w:pPr>
        <w:ind w:left="0" w:firstLine="4265"/>
      </w:pPr>
      <w:rPr>
        <w:rFonts w:hint="default"/>
        <w:position w:val="0"/>
        <w:sz w:val="22"/>
      </w:rPr>
    </w:lvl>
    <w:lvl w:ilvl="6">
      <w:start w:val="1"/>
      <w:numFmt w:val="decimal"/>
      <w:isLgl/>
      <w:suff w:val="nothing"/>
      <w:lvlText w:val="%7."/>
      <w:lvlJc w:val="left"/>
      <w:pPr>
        <w:ind w:left="0" w:firstLine="4985"/>
      </w:pPr>
      <w:rPr>
        <w:rFonts w:hint="default"/>
        <w:position w:val="0"/>
        <w:sz w:val="22"/>
      </w:rPr>
    </w:lvl>
    <w:lvl w:ilvl="7">
      <w:start w:val="1"/>
      <w:numFmt w:val="lowerLetter"/>
      <w:suff w:val="nothing"/>
      <w:lvlText w:val="%8."/>
      <w:lvlJc w:val="left"/>
      <w:pPr>
        <w:ind w:left="0" w:firstLine="5705"/>
      </w:pPr>
      <w:rPr>
        <w:rFonts w:hint="default"/>
        <w:position w:val="0"/>
        <w:sz w:val="22"/>
      </w:rPr>
    </w:lvl>
    <w:lvl w:ilvl="8">
      <w:start w:val="1"/>
      <w:numFmt w:val="lowerRoman"/>
      <w:suff w:val="nothing"/>
      <w:lvlText w:val="%9."/>
      <w:lvlJc w:val="left"/>
      <w:pPr>
        <w:ind w:left="0" w:firstLine="6425"/>
      </w:pPr>
      <w:rPr>
        <w:rFonts w:hint="default"/>
        <w:position w:val="0"/>
        <w:sz w:val="22"/>
      </w:rPr>
    </w:lvl>
  </w:abstractNum>
  <w:abstractNum w:abstractNumId="4" w15:restartNumberingAfterBreak="0">
    <w:nsid w:val="00000005"/>
    <w:multiLevelType w:val="multilevel"/>
    <w:tmpl w:val="894EE877"/>
    <w:lvl w:ilvl="0">
      <w:start w:val="1"/>
      <w:numFmt w:val="upperLetter"/>
      <w:lvlText w:val="%1."/>
      <w:lvlJc w:val="left"/>
      <w:pPr>
        <w:tabs>
          <w:tab w:val="num" w:pos="315"/>
        </w:tabs>
        <w:ind w:left="315" w:firstLine="45"/>
      </w:pPr>
      <w:rPr>
        <w:rFonts w:hint="default"/>
        <w:position w:val="0"/>
        <w:sz w:val="22"/>
      </w:rPr>
    </w:lvl>
    <w:lvl w:ilvl="1">
      <w:start w:val="1"/>
      <w:numFmt w:val="lowerLetter"/>
      <w:suff w:val="nothing"/>
      <w:lvlText w:val="%2."/>
      <w:lvlJc w:val="left"/>
      <w:pPr>
        <w:ind w:left="0" w:firstLine="1125"/>
      </w:pPr>
      <w:rPr>
        <w:rFonts w:hint="default"/>
        <w:position w:val="0"/>
        <w:sz w:val="22"/>
      </w:rPr>
    </w:lvl>
    <w:lvl w:ilvl="2">
      <w:start w:val="1"/>
      <w:numFmt w:val="lowerRoman"/>
      <w:suff w:val="nothing"/>
      <w:lvlText w:val="%3."/>
      <w:lvlJc w:val="left"/>
      <w:pPr>
        <w:ind w:left="0" w:firstLine="1845"/>
      </w:pPr>
      <w:rPr>
        <w:rFonts w:hint="default"/>
        <w:position w:val="0"/>
        <w:sz w:val="22"/>
      </w:rPr>
    </w:lvl>
    <w:lvl w:ilvl="3">
      <w:start w:val="1"/>
      <w:numFmt w:val="decimal"/>
      <w:isLgl/>
      <w:suff w:val="nothing"/>
      <w:lvlText w:val="%4."/>
      <w:lvlJc w:val="left"/>
      <w:pPr>
        <w:ind w:left="0" w:firstLine="2565"/>
      </w:pPr>
      <w:rPr>
        <w:rFonts w:hint="default"/>
        <w:position w:val="0"/>
        <w:sz w:val="22"/>
      </w:rPr>
    </w:lvl>
    <w:lvl w:ilvl="4">
      <w:start w:val="1"/>
      <w:numFmt w:val="lowerLetter"/>
      <w:suff w:val="nothing"/>
      <w:lvlText w:val="%5."/>
      <w:lvlJc w:val="left"/>
      <w:pPr>
        <w:ind w:left="0" w:firstLine="3285"/>
      </w:pPr>
      <w:rPr>
        <w:rFonts w:hint="default"/>
        <w:position w:val="0"/>
        <w:sz w:val="22"/>
      </w:rPr>
    </w:lvl>
    <w:lvl w:ilvl="5">
      <w:start w:val="1"/>
      <w:numFmt w:val="lowerRoman"/>
      <w:suff w:val="nothing"/>
      <w:lvlText w:val="%6."/>
      <w:lvlJc w:val="left"/>
      <w:pPr>
        <w:ind w:left="0" w:firstLine="4005"/>
      </w:pPr>
      <w:rPr>
        <w:rFonts w:hint="default"/>
        <w:position w:val="0"/>
        <w:sz w:val="22"/>
      </w:rPr>
    </w:lvl>
    <w:lvl w:ilvl="6">
      <w:start w:val="1"/>
      <w:numFmt w:val="decimal"/>
      <w:isLgl/>
      <w:suff w:val="nothing"/>
      <w:lvlText w:val="%7."/>
      <w:lvlJc w:val="left"/>
      <w:pPr>
        <w:ind w:left="0" w:firstLine="4725"/>
      </w:pPr>
      <w:rPr>
        <w:rFonts w:hint="default"/>
        <w:position w:val="0"/>
        <w:sz w:val="22"/>
      </w:rPr>
    </w:lvl>
    <w:lvl w:ilvl="7">
      <w:start w:val="1"/>
      <w:numFmt w:val="lowerLetter"/>
      <w:suff w:val="nothing"/>
      <w:lvlText w:val="%8."/>
      <w:lvlJc w:val="left"/>
      <w:pPr>
        <w:ind w:left="0" w:firstLine="5445"/>
      </w:pPr>
      <w:rPr>
        <w:rFonts w:hint="default"/>
        <w:position w:val="0"/>
        <w:sz w:val="22"/>
      </w:rPr>
    </w:lvl>
    <w:lvl w:ilvl="8">
      <w:start w:val="1"/>
      <w:numFmt w:val="lowerRoman"/>
      <w:suff w:val="nothing"/>
      <w:lvlText w:val="%9."/>
      <w:lvlJc w:val="left"/>
      <w:pPr>
        <w:ind w:left="0" w:firstLine="6165"/>
      </w:pPr>
      <w:rPr>
        <w:rFonts w:hint="default"/>
        <w:position w:val="0"/>
        <w:sz w:val="22"/>
      </w:rPr>
    </w:lvl>
  </w:abstractNum>
  <w:abstractNum w:abstractNumId="5" w15:restartNumberingAfterBreak="0">
    <w:nsid w:val="00000006"/>
    <w:multiLevelType w:val="multilevel"/>
    <w:tmpl w:val="894EE878"/>
    <w:lvl w:ilvl="0">
      <w:start w:val="13"/>
      <w:numFmt w:val="decimal"/>
      <w:isLgl/>
      <w:lvlText w:val="%1."/>
      <w:lvlJc w:val="left"/>
      <w:pPr>
        <w:tabs>
          <w:tab w:val="num" w:pos="360"/>
        </w:tabs>
        <w:ind w:left="360" w:firstLine="360"/>
      </w:pPr>
      <w:rPr>
        <w:rFonts w:hint="default"/>
        <w:position w:val="0"/>
        <w:sz w:val="22"/>
      </w:rPr>
    </w:lvl>
    <w:lvl w:ilvl="1">
      <w:start w:val="1"/>
      <w:numFmt w:val="lowerLetter"/>
      <w:suff w:val="nothing"/>
      <w:lvlText w:val="%2."/>
      <w:lvlJc w:val="left"/>
      <w:pPr>
        <w:ind w:left="0" w:firstLine="720"/>
      </w:pPr>
      <w:rPr>
        <w:rFonts w:hint="default"/>
        <w:position w:val="0"/>
        <w:sz w:val="22"/>
      </w:rPr>
    </w:lvl>
    <w:lvl w:ilvl="2">
      <w:start w:val="1"/>
      <w:numFmt w:val="lowerRoman"/>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lowerLetter"/>
      <w:suff w:val="nothing"/>
      <w:lvlText w:val="%5."/>
      <w:lvlJc w:val="left"/>
      <w:pPr>
        <w:ind w:left="0" w:firstLine="1800"/>
      </w:pPr>
      <w:rPr>
        <w:rFonts w:hint="default"/>
        <w:position w:val="0"/>
        <w:sz w:val="22"/>
      </w:rPr>
    </w:lvl>
    <w:lvl w:ilvl="5">
      <w:start w:val="1"/>
      <w:numFmt w:val="lowerRoman"/>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lowerLetter"/>
      <w:suff w:val="nothing"/>
      <w:lvlText w:val="%8."/>
      <w:lvlJc w:val="left"/>
      <w:pPr>
        <w:ind w:left="0" w:firstLine="2880"/>
      </w:pPr>
      <w:rPr>
        <w:rFonts w:hint="default"/>
        <w:position w:val="0"/>
        <w:sz w:val="22"/>
      </w:rPr>
    </w:lvl>
    <w:lvl w:ilvl="8">
      <w:start w:val="1"/>
      <w:numFmt w:val="lowerRoman"/>
      <w:suff w:val="nothing"/>
      <w:lvlText w:val="%9."/>
      <w:lvlJc w:val="left"/>
      <w:pPr>
        <w:ind w:left="0" w:firstLine="3240"/>
      </w:pPr>
      <w:rPr>
        <w:rFonts w:hint="default"/>
        <w:position w:val="0"/>
        <w:sz w:val="22"/>
      </w:rPr>
    </w:lvl>
  </w:abstractNum>
  <w:abstractNum w:abstractNumId="6" w15:restartNumberingAfterBreak="0">
    <w:nsid w:val="00000007"/>
    <w:multiLevelType w:val="multilevel"/>
    <w:tmpl w:val="894EE879"/>
    <w:lvl w:ilvl="0">
      <w:start w:val="5"/>
      <w:numFmt w:val="upperLetter"/>
      <w:lvlText w:val="%1."/>
      <w:lvlJc w:val="left"/>
      <w:pPr>
        <w:tabs>
          <w:tab w:val="num" w:pos="560"/>
        </w:tabs>
        <w:ind w:left="560" w:firstLine="360"/>
      </w:pPr>
      <w:rPr>
        <w:rFonts w:hint="default"/>
        <w:position w:val="0"/>
        <w:sz w:val="22"/>
      </w:rPr>
    </w:lvl>
    <w:lvl w:ilvl="1">
      <w:start w:val="1"/>
      <w:numFmt w:val="lowerLetter"/>
      <w:suff w:val="nothing"/>
      <w:lvlText w:val="%2."/>
      <w:lvlJc w:val="left"/>
      <w:pPr>
        <w:ind w:left="0" w:firstLine="1685"/>
      </w:pPr>
      <w:rPr>
        <w:rFonts w:hint="default"/>
        <w:position w:val="0"/>
        <w:sz w:val="22"/>
      </w:rPr>
    </w:lvl>
    <w:lvl w:ilvl="2">
      <w:start w:val="1"/>
      <w:numFmt w:val="lowerRoman"/>
      <w:suff w:val="nothing"/>
      <w:lvlText w:val="%3."/>
      <w:lvlJc w:val="left"/>
      <w:pPr>
        <w:ind w:left="0" w:firstLine="2405"/>
      </w:pPr>
      <w:rPr>
        <w:rFonts w:hint="default"/>
        <w:position w:val="0"/>
        <w:sz w:val="22"/>
      </w:rPr>
    </w:lvl>
    <w:lvl w:ilvl="3">
      <w:start w:val="1"/>
      <w:numFmt w:val="decimal"/>
      <w:isLgl/>
      <w:suff w:val="nothing"/>
      <w:lvlText w:val="%4."/>
      <w:lvlJc w:val="left"/>
      <w:pPr>
        <w:ind w:left="0" w:firstLine="3125"/>
      </w:pPr>
      <w:rPr>
        <w:rFonts w:hint="default"/>
        <w:position w:val="0"/>
        <w:sz w:val="22"/>
      </w:rPr>
    </w:lvl>
    <w:lvl w:ilvl="4">
      <w:start w:val="1"/>
      <w:numFmt w:val="lowerLetter"/>
      <w:suff w:val="nothing"/>
      <w:lvlText w:val="%5."/>
      <w:lvlJc w:val="left"/>
      <w:pPr>
        <w:ind w:left="0" w:firstLine="3845"/>
      </w:pPr>
      <w:rPr>
        <w:rFonts w:hint="default"/>
        <w:position w:val="0"/>
        <w:sz w:val="22"/>
      </w:rPr>
    </w:lvl>
    <w:lvl w:ilvl="5">
      <w:start w:val="1"/>
      <w:numFmt w:val="lowerRoman"/>
      <w:suff w:val="nothing"/>
      <w:lvlText w:val="%6."/>
      <w:lvlJc w:val="left"/>
      <w:pPr>
        <w:ind w:left="0" w:firstLine="4565"/>
      </w:pPr>
      <w:rPr>
        <w:rFonts w:hint="default"/>
        <w:position w:val="0"/>
        <w:sz w:val="22"/>
      </w:rPr>
    </w:lvl>
    <w:lvl w:ilvl="6">
      <w:start w:val="1"/>
      <w:numFmt w:val="decimal"/>
      <w:isLgl/>
      <w:suff w:val="nothing"/>
      <w:lvlText w:val="%7."/>
      <w:lvlJc w:val="left"/>
      <w:pPr>
        <w:ind w:left="0" w:firstLine="5285"/>
      </w:pPr>
      <w:rPr>
        <w:rFonts w:hint="default"/>
        <w:position w:val="0"/>
        <w:sz w:val="22"/>
      </w:rPr>
    </w:lvl>
    <w:lvl w:ilvl="7">
      <w:start w:val="1"/>
      <w:numFmt w:val="lowerLetter"/>
      <w:suff w:val="nothing"/>
      <w:lvlText w:val="%8."/>
      <w:lvlJc w:val="left"/>
      <w:pPr>
        <w:ind w:left="0" w:firstLine="6005"/>
      </w:pPr>
      <w:rPr>
        <w:rFonts w:hint="default"/>
        <w:position w:val="0"/>
        <w:sz w:val="22"/>
      </w:rPr>
    </w:lvl>
    <w:lvl w:ilvl="8">
      <w:start w:val="1"/>
      <w:numFmt w:val="lowerRoman"/>
      <w:suff w:val="nothing"/>
      <w:lvlText w:val="%9."/>
      <w:lvlJc w:val="left"/>
      <w:pPr>
        <w:ind w:left="0" w:firstLine="6725"/>
      </w:pPr>
      <w:rPr>
        <w:rFonts w:hint="default"/>
        <w:position w:val="0"/>
        <w:sz w:val="22"/>
      </w:rPr>
    </w:lvl>
  </w:abstractNum>
  <w:abstractNum w:abstractNumId="7" w15:restartNumberingAfterBreak="0">
    <w:nsid w:val="00000008"/>
    <w:multiLevelType w:val="multilevel"/>
    <w:tmpl w:val="894EE87A"/>
    <w:lvl w:ilvl="0">
      <w:start w:val="1"/>
      <w:numFmt w:val="upperLetter"/>
      <w:lvlText w:val="%1."/>
      <w:lvlJc w:val="left"/>
      <w:pPr>
        <w:tabs>
          <w:tab w:val="num" w:pos="360"/>
        </w:tabs>
        <w:ind w:left="360" w:firstLine="0"/>
      </w:pPr>
      <w:rPr>
        <w:rFonts w:hint="default"/>
        <w:position w:val="0"/>
        <w:sz w:val="22"/>
      </w:rPr>
    </w:lvl>
    <w:lvl w:ilvl="1">
      <w:start w:val="1"/>
      <w:numFmt w:val="lowerLetter"/>
      <w:suff w:val="nothing"/>
      <w:lvlText w:val="%2."/>
      <w:lvlJc w:val="left"/>
      <w:pPr>
        <w:ind w:left="0" w:firstLine="1125"/>
      </w:pPr>
      <w:rPr>
        <w:rFonts w:hint="default"/>
        <w:position w:val="0"/>
        <w:sz w:val="22"/>
      </w:rPr>
    </w:lvl>
    <w:lvl w:ilvl="2">
      <w:start w:val="1"/>
      <w:numFmt w:val="lowerRoman"/>
      <w:suff w:val="nothing"/>
      <w:lvlText w:val="%3."/>
      <w:lvlJc w:val="left"/>
      <w:pPr>
        <w:ind w:left="0" w:firstLine="1845"/>
      </w:pPr>
      <w:rPr>
        <w:rFonts w:hint="default"/>
        <w:position w:val="0"/>
        <w:sz w:val="22"/>
      </w:rPr>
    </w:lvl>
    <w:lvl w:ilvl="3">
      <w:start w:val="1"/>
      <w:numFmt w:val="decimal"/>
      <w:isLgl/>
      <w:suff w:val="nothing"/>
      <w:lvlText w:val="%4."/>
      <w:lvlJc w:val="left"/>
      <w:pPr>
        <w:ind w:left="0" w:firstLine="2565"/>
      </w:pPr>
      <w:rPr>
        <w:rFonts w:hint="default"/>
        <w:position w:val="0"/>
        <w:sz w:val="22"/>
      </w:rPr>
    </w:lvl>
    <w:lvl w:ilvl="4">
      <w:start w:val="1"/>
      <w:numFmt w:val="lowerLetter"/>
      <w:suff w:val="nothing"/>
      <w:lvlText w:val="%5."/>
      <w:lvlJc w:val="left"/>
      <w:pPr>
        <w:ind w:left="0" w:firstLine="3285"/>
      </w:pPr>
      <w:rPr>
        <w:rFonts w:hint="default"/>
        <w:position w:val="0"/>
        <w:sz w:val="22"/>
      </w:rPr>
    </w:lvl>
    <w:lvl w:ilvl="5">
      <w:start w:val="1"/>
      <w:numFmt w:val="lowerRoman"/>
      <w:suff w:val="nothing"/>
      <w:lvlText w:val="%6."/>
      <w:lvlJc w:val="left"/>
      <w:pPr>
        <w:ind w:left="0" w:firstLine="4005"/>
      </w:pPr>
      <w:rPr>
        <w:rFonts w:hint="default"/>
        <w:position w:val="0"/>
        <w:sz w:val="22"/>
      </w:rPr>
    </w:lvl>
    <w:lvl w:ilvl="6">
      <w:start w:val="1"/>
      <w:numFmt w:val="decimal"/>
      <w:isLgl/>
      <w:suff w:val="nothing"/>
      <w:lvlText w:val="%7."/>
      <w:lvlJc w:val="left"/>
      <w:pPr>
        <w:ind w:left="0" w:firstLine="4725"/>
      </w:pPr>
      <w:rPr>
        <w:rFonts w:hint="default"/>
        <w:position w:val="0"/>
        <w:sz w:val="22"/>
      </w:rPr>
    </w:lvl>
    <w:lvl w:ilvl="7">
      <w:start w:val="1"/>
      <w:numFmt w:val="lowerLetter"/>
      <w:suff w:val="nothing"/>
      <w:lvlText w:val="%8."/>
      <w:lvlJc w:val="left"/>
      <w:pPr>
        <w:ind w:left="0" w:firstLine="5445"/>
      </w:pPr>
      <w:rPr>
        <w:rFonts w:hint="default"/>
        <w:position w:val="0"/>
        <w:sz w:val="22"/>
      </w:rPr>
    </w:lvl>
    <w:lvl w:ilvl="8">
      <w:start w:val="1"/>
      <w:numFmt w:val="lowerRoman"/>
      <w:suff w:val="nothing"/>
      <w:lvlText w:val="%9."/>
      <w:lvlJc w:val="left"/>
      <w:pPr>
        <w:ind w:left="0" w:firstLine="6165"/>
      </w:pPr>
      <w:rPr>
        <w:rFonts w:hint="default"/>
        <w:position w:val="0"/>
        <w:sz w:val="22"/>
      </w:rPr>
    </w:lvl>
  </w:abstractNum>
  <w:abstractNum w:abstractNumId="8" w15:restartNumberingAfterBreak="0">
    <w:nsid w:val="00000009"/>
    <w:multiLevelType w:val="multilevel"/>
    <w:tmpl w:val="894EE87B"/>
    <w:lvl w:ilvl="0">
      <w:start w:val="5"/>
      <w:numFmt w:val="decimal"/>
      <w:isLgl/>
      <w:lvlText w:val="%1."/>
      <w:lvlJc w:val="left"/>
      <w:pPr>
        <w:tabs>
          <w:tab w:val="num" w:pos="260"/>
        </w:tabs>
        <w:ind w:left="260" w:firstLine="0"/>
      </w:pPr>
      <w:rPr>
        <w:rFonts w:hint="default"/>
        <w:position w:val="0"/>
        <w:sz w:val="22"/>
      </w:rPr>
    </w:lvl>
    <w:lvl w:ilvl="1">
      <w:start w:val="1"/>
      <w:numFmt w:val="lowerLetter"/>
      <w:suff w:val="nothing"/>
      <w:lvlText w:val="%2."/>
      <w:lvlJc w:val="left"/>
      <w:pPr>
        <w:ind w:left="0" w:firstLine="620"/>
      </w:pPr>
      <w:rPr>
        <w:rFonts w:hint="default"/>
        <w:position w:val="0"/>
        <w:sz w:val="22"/>
      </w:rPr>
    </w:lvl>
    <w:lvl w:ilvl="2">
      <w:start w:val="1"/>
      <w:numFmt w:val="lowerRoman"/>
      <w:suff w:val="nothing"/>
      <w:lvlText w:val="%3."/>
      <w:lvlJc w:val="left"/>
      <w:pPr>
        <w:ind w:left="0" w:firstLine="980"/>
      </w:pPr>
      <w:rPr>
        <w:rFonts w:hint="default"/>
        <w:position w:val="0"/>
        <w:sz w:val="22"/>
      </w:rPr>
    </w:lvl>
    <w:lvl w:ilvl="3">
      <w:start w:val="1"/>
      <w:numFmt w:val="decimal"/>
      <w:isLgl/>
      <w:suff w:val="nothing"/>
      <w:lvlText w:val="%4."/>
      <w:lvlJc w:val="left"/>
      <w:pPr>
        <w:ind w:left="0" w:firstLine="1340"/>
      </w:pPr>
      <w:rPr>
        <w:rFonts w:hint="default"/>
        <w:position w:val="0"/>
        <w:sz w:val="22"/>
      </w:rPr>
    </w:lvl>
    <w:lvl w:ilvl="4">
      <w:start w:val="1"/>
      <w:numFmt w:val="lowerLetter"/>
      <w:suff w:val="nothing"/>
      <w:lvlText w:val="%5."/>
      <w:lvlJc w:val="left"/>
      <w:pPr>
        <w:ind w:left="0" w:firstLine="1700"/>
      </w:pPr>
      <w:rPr>
        <w:rFonts w:hint="default"/>
        <w:position w:val="0"/>
        <w:sz w:val="22"/>
      </w:rPr>
    </w:lvl>
    <w:lvl w:ilvl="5">
      <w:start w:val="1"/>
      <w:numFmt w:val="lowerRoman"/>
      <w:suff w:val="nothing"/>
      <w:lvlText w:val="%6."/>
      <w:lvlJc w:val="left"/>
      <w:pPr>
        <w:ind w:left="0" w:firstLine="2060"/>
      </w:pPr>
      <w:rPr>
        <w:rFonts w:hint="default"/>
        <w:position w:val="0"/>
        <w:sz w:val="22"/>
      </w:rPr>
    </w:lvl>
    <w:lvl w:ilvl="6">
      <w:start w:val="1"/>
      <w:numFmt w:val="decimal"/>
      <w:isLgl/>
      <w:suff w:val="nothing"/>
      <w:lvlText w:val="%7."/>
      <w:lvlJc w:val="left"/>
      <w:pPr>
        <w:ind w:left="0" w:firstLine="2420"/>
      </w:pPr>
      <w:rPr>
        <w:rFonts w:hint="default"/>
        <w:position w:val="0"/>
        <w:sz w:val="22"/>
      </w:rPr>
    </w:lvl>
    <w:lvl w:ilvl="7">
      <w:start w:val="1"/>
      <w:numFmt w:val="lowerLetter"/>
      <w:suff w:val="nothing"/>
      <w:lvlText w:val="%8."/>
      <w:lvlJc w:val="left"/>
      <w:pPr>
        <w:ind w:left="0" w:firstLine="2780"/>
      </w:pPr>
      <w:rPr>
        <w:rFonts w:hint="default"/>
        <w:position w:val="0"/>
        <w:sz w:val="22"/>
      </w:rPr>
    </w:lvl>
    <w:lvl w:ilvl="8">
      <w:start w:val="1"/>
      <w:numFmt w:val="lowerRoman"/>
      <w:suff w:val="nothing"/>
      <w:lvlText w:val="%9."/>
      <w:lvlJc w:val="left"/>
      <w:pPr>
        <w:ind w:left="0" w:firstLine="3140"/>
      </w:pPr>
      <w:rPr>
        <w:rFonts w:hint="default"/>
        <w:position w:val="0"/>
        <w:sz w:val="22"/>
      </w:rPr>
    </w:lvl>
  </w:abstractNum>
  <w:abstractNum w:abstractNumId="9" w15:restartNumberingAfterBreak="0">
    <w:nsid w:val="0000000A"/>
    <w:multiLevelType w:val="multilevel"/>
    <w:tmpl w:val="21ECC43A"/>
    <w:lvl w:ilvl="0">
      <w:start w:val="1"/>
      <w:numFmt w:val="decimal"/>
      <w:lvlText w:val="%1."/>
      <w:lvlJc w:val="left"/>
      <w:pPr>
        <w:tabs>
          <w:tab w:val="num" w:pos="300"/>
        </w:tabs>
        <w:ind w:left="300" w:firstLine="293"/>
      </w:pPr>
      <w:rPr>
        <w:rFonts w:ascii="Times New Roman" w:eastAsia="ヒラギノ角ゴ Pro W3" w:hAnsi="Times New Roman" w:cs="Times New Roman" w:hint="default"/>
        <w:color w:val="000000"/>
        <w:position w:val="0"/>
        <w:sz w:val="24"/>
      </w:rPr>
    </w:lvl>
    <w:lvl w:ilvl="1">
      <w:start w:val="1"/>
      <w:numFmt w:val="upperLetter"/>
      <w:suff w:val="nothing"/>
      <w:lvlText w:val="%2."/>
      <w:lvlJc w:val="left"/>
      <w:pPr>
        <w:ind w:left="0" w:firstLine="1313"/>
      </w:pPr>
      <w:rPr>
        <w:rFonts w:hint="default"/>
        <w:color w:val="000000"/>
        <w:position w:val="0"/>
        <w:sz w:val="24"/>
      </w:rPr>
    </w:lvl>
    <w:lvl w:ilvl="2">
      <w:start w:val="1"/>
      <w:numFmt w:val="upperLetter"/>
      <w:suff w:val="nothing"/>
      <w:lvlText w:val="%3."/>
      <w:lvlJc w:val="left"/>
      <w:pPr>
        <w:ind w:left="0" w:firstLine="2033"/>
      </w:pPr>
      <w:rPr>
        <w:rFonts w:hint="default"/>
        <w:color w:val="000000"/>
        <w:position w:val="0"/>
        <w:sz w:val="24"/>
      </w:rPr>
    </w:lvl>
    <w:lvl w:ilvl="3">
      <w:start w:val="1"/>
      <w:numFmt w:val="upperLetter"/>
      <w:suff w:val="nothing"/>
      <w:lvlText w:val="%4."/>
      <w:lvlJc w:val="left"/>
      <w:pPr>
        <w:ind w:left="0" w:firstLine="2753"/>
      </w:pPr>
      <w:rPr>
        <w:rFonts w:hint="default"/>
        <w:color w:val="000000"/>
        <w:position w:val="0"/>
        <w:sz w:val="24"/>
      </w:rPr>
    </w:lvl>
    <w:lvl w:ilvl="4">
      <w:start w:val="1"/>
      <w:numFmt w:val="upperLetter"/>
      <w:suff w:val="nothing"/>
      <w:lvlText w:val="%5."/>
      <w:lvlJc w:val="left"/>
      <w:pPr>
        <w:ind w:left="0" w:firstLine="3473"/>
      </w:pPr>
      <w:rPr>
        <w:rFonts w:hint="default"/>
        <w:color w:val="000000"/>
        <w:position w:val="0"/>
        <w:sz w:val="24"/>
      </w:rPr>
    </w:lvl>
    <w:lvl w:ilvl="5">
      <w:start w:val="1"/>
      <w:numFmt w:val="upperLetter"/>
      <w:suff w:val="nothing"/>
      <w:lvlText w:val="%6."/>
      <w:lvlJc w:val="left"/>
      <w:pPr>
        <w:ind w:left="0" w:firstLine="4193"/>
      </w:pPr>
      <w:rPr>
        <w:rFonts w:hint="default"/>
        <w:color w:val="000000"/>
        <w:position w:val="0"/>
        <w:sz w:val="24"/>
      </w:rPr>
    </w:lvl>
    <w:lvl w:ilvl="6">
      <w:start w:val="1"/>
      <w:numFmt w:val="upperLetter"/>
      <w:suff w:val="nothing"/>
      <w:lvlText w:val="%7."/>
      <w:lvlJc w:val="left"/>
      <w:pPr>
        <w:ind w:left="0" w:firstLine="4913"/>
      </w:pPr>
      <w:rPr>
        <w:rFonts w:hint="default"/>
        <w:color w:val="000000"/>
        <w:position w:val="0"/>
        <w:sz w:val="24"/>
      </w:rPr>
    </w:lvl>
    <w:lvl w:ilvl="7">
      <w:start w:val="1"/>
      <w:numFmt w:val="upperLetter"/>
      <w:suff w:val="nothing"/>
      <w:lvlText w:val="%8."/>
      <w:lvlJc w:val="left"/>
      <w:pPr>
        <w:ind w:left="0" w:firstLine="5633"/>
      </w:pPr>
      <w:rPr>
        <w:rFonts w:hint="default"/>
        <w:color w:val="000000"/>
        <w:position w:val="0"/>
        <w:sz w:val="24"/>
      </w:rPr>
    </w:lvl>
    <w:lvl w:ilvl="8">
      <w:start w:val="1"/>
      <w:numFmt w:val="upperLetter"/>
      <w:suff w:val="nothing"/>
      <w:lvlText w:val="%9."/>
      <w:lvlJc w:val="left"/>
      <w:pPr>
        <w:ind w:left="0" w:firstLine="6353"/>
      </w:pPr>
      <w:rPr>
        <w:rFonts w:hint="default"/>
        <w:color w:val="000000"/>
        <w:position w:val="0"/>
        <w:sz w:val="24"/>
      </w:rPr>
    </w:lvl>
  </w:abstractNum>
  <w:abstractNum w:abstractNumId="10" w15:restartNumberingAfterBreak="0">
    <w:nsid w:val="00086B33"/>
    <w:multiLevelType w:val="hybridMultilevel"/>
    <w:tmpl w:val="64C68B14"/>
    <w:lvl w:ilvl="0" w:tplc="C460461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036824"/>
    <w:multiLevelType w:val="hybridMultilevel"/>
    <w:tmpl w:val="D248D25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2F071F0"/>
    <w:multiLevelType w:val="hybridMultilevel"/>
    <w:tmpl w:val="CED6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A0467"/>
    <w:multiLevelType w:val="hybridMultilevel"/>
    <w:tmpl w:val="3F68C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A788E"/>
    <w:multiLevelType w:val="hybridMultilevel"/>
    <w:tmpl w:val="80AE2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83844"/>
    <w:multiLevelType w:val="hybridMultilevel"/>
    <w:tmpl w:val="92B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B3A76"/>
    <w:multiLevelType w:val="hybridMultilevel"/>
    <w:tmpl w:val="07801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5131D"/>
    <w:multiLevelType w:val="hybridMultilevel"/>
    <w:tmpl w:val="F38A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B560F"/>
    <w:multiLevelType w:val="hybridMultilevel"/>
    <w:tmpl w:val="CCAA4F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96B60"/>
    <w:multiLevelType w:val="hybridMultilevel"/>
    <w:tmpl w:val="283A8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E5364"/>
    <w:multiLevelType w:val="hybridMultilevel"/>
    <w:tmpl w:val="C74E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1D8F"/>
    <w:multiLevelType w:val="multilevel"/>
    <w:tmpl w:val="71B4AA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1701F2F"/>
    <w:multiLevelType w:val="hybridMultilevel"/>
    <w:tmpl w:val="EBC81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374EB"/>
    <w:multiLevelType w:val="hybridMultilevel"/>
    <w:tmpl w:val="5B88F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03741"/>
    <w:multiLevelType w:val="hybridMultilevel"/>
    <w:tmpl w:val="1CA66DF8"/>
    <w:lvl w:ilvl="0" w:tplc="27924F28">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6344A"/>
    <w:multiLevelType w:val="hybridMultilevel"/>
    <w:tmpl w:val="FA866C64"/>
    <w:lvl w:ilvl="0" w:tplc="07C6AF78">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C72489"/>
    <w:multiLevelType w:val="hybridMultilevel"/>
    <w:tmpl w:val="B7E67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E2BE6"/>
    <w:multiLevelType w:val="hybridMultilevel"/>
    <w:tmpl w:val="3C18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9"/>
  </w:num>
  <w:num w:numId="13">
    <w:abstractNumId w:val="25"/>
  </w:num>
  <w:num w:numId="14">
    <w:abstractNumId w:val="10"/>
  </w:num>
  <w:num w:numId="15">
    <w:abstractNumId w:val="23"/>
  </w:num>
  <w:num w:numId="16">
    <w:abstractNumId w:val="27"/>
  </w:num>
  <w:num w:numId="17">
    <w:abstractNumId w:val="24"/>
  </w:num>
  <w:num w:numId="18">
    <w:abstractNumId w:val="26"/>
  </w:num>
  <w:num w:numId="19">
    <w:abstractNumId w:val="20"/>
  </w:num>
  <w:num w:numId="20">
    <w:abstractNumId w:val="12"/>
  </w:num>
  <w:num w:numId="21">
    <w:abstractNumId w:val="21"/>
  </w:num>
  <w:num w:numId="22">
    <w:abstractNumId w:val="11"/>
  </w:num>
  <w:num w:numId="23">
    <w:abstractNumId w:val="13"/>
  </w:num>
  <w:num w:numId="24">
    <w:abstractNumId w:val="22"/>
  </w:num>
  <w:num w:numId="25">
    <w:abstractNumId w:val="14"/>
  </w:num>
  <w:num w:numId="26">
    <w:abstractNumId w:val="17"/>
  </w:num>
  <w:num w:numId="27">
    <w:abstractNumId w:val="16"/>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Almeida">
    <w15:presenceInfo w15:providerId="AD" w15:userId="S-1-5-21-195430724-4064499651-2532162450-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F"/>
    <w:rsid w:val="00001643"/>
    <w:rsid w:val="00010F9E"/>
    <w:rsid w:val="000149E6"/>
    <w:rsid w:val="00024B40"/>
    <w:rsid w:val="00056772"/>
    <w:rsid w:val="00073673"/>
    <w:rsid w:val="0007449D"/>
    <w:rsid w:val="000954FF"/>
    <w:rsid w:val="000976A5"/>
    <w:rsid w:val="00097B8C"/>
    <w:rsid w:val="000A0711"/>
    <w:rsid w:val="000A2C0F"/>
    <w:rsid w:val="000A4E1B"/>
    <w:rsid w:val="000F6976"/>
    <w:rsid w:val="000F6F58"/>
    <w:rsid w:val="00113428"/>
    <w:rsid w:val="00113E75"/>
    <w:rsid w:val="00143146"/>
    <w:rsid w:val="001434B7"/>
    <w:rsid w:val="00145447"/>
    <w:rsid w:val="00147F9C"/>
    <w:rsid w:val="00161B79"/>
    <w:rsid w:val="00181E0F"/>
    <w:rsid w:val="00195DF1"/>
    <w:rsid w:val="001A27AB"/>
    <w:rsid w:val="001D0A89"/>
    <w:rsid w:val="001F1164"/>
    <w:rsid w:val="0021085E"/>
    <w:rsid w:val="00217419"/>
    <w:rsid w:val="0022696C"/>
    <w:rsid w:val="00234079"/>
    <w:rsid w:val="0024662B"/>
    <w:rsid w:val="002627E2"/>
    <w:rsid w:val="0027580F"/>
    <w:rsid w:val="00277F74"/>
    <w:rsid w:val="002851B8"/>
    <w:rsid w:val="00286604"/>
    <w:rsid w:val="00287172"/>
    <w:rsid w:val="0029203C"/>
    <w:rsid w:val="002A4235"/>
    <w:rsid w:val="002B1D7D"/>
    <w:rsid w:val="002D09F5"/>
    <w:rsid w:val="002D26E7"/>
    <w:rsid w:val="002D2FD2"/>
    <w:rsid w:val="002D6AD9"/>
    <w:rsid w:val="002F1597"/>
    <w:rsid w:val="003065D7"/>
    <w:rsid w:val="003112DB"/>
    <w:rsid w:val="00313E0D"/>
    <w:rsid w:val="0031600F"/>
    <w:rsid w:val="003254E6"/>
    <w:rsid w:val="003275A0"/>
    <w:rsid w:val="003314D4"/>
    <w:rsid w:val="00345B59"/>
    <w:rsid w:val="00347866"/>
    <w:rsid w:val="003514EF"/>
    <w:rsid w:val="00356B0C"/>
    <w:rsid w:val="00370FB9"/>
    <w:rsid w:val="003A30BC"/>
    <w:rsid w:val="003B4BE3"/>
    <w:rsid w:val="003E2397"/>
    <w:rsid w:val="003E4535"/>
    <w:rsid w:val="003E5561"/>
    <w:rsid w:val="003F0ED9"/>
    <w:rsid w:val="003F7AC9"/>
    <w:rsid w:val="00411A93"/>
    <w:rsid w:val="00416157"/>
    <w:rsid w:val="0042270D"/>
    <w:rsid w:val="004350B7"/>
    <w:rsid w:val="004621B1"/>
    <w:rsid w:val="00463090"/>
    <w:rsid w:val="00473DA1"/>
    <w:rsid w:val="00482195"/>
    <w:rsid w:val="00492759"/>
    <w:rsid w:val="004A1FB1"/>
    <w:rsid w:val="004B340B"/>
    <w:rsid w:val="004B4D4C"/>
    <w:rsid w:val="004C0C30"/>
    <w:rsid w:val="004D01CB"/>
    <w:rsid w:val="004E5966"/>
    <w:rsid w:val="004E6F0E"/>
    <w:rsid w:val="004F05F3"/>
    <w:rsid w:val="004F6742"/>
    <w:rsid w:val="00511BAE"/>
    <w:rsid w:val="005230BD"/>
    <w:rsid w:val="00562689"/>
    <w:rsid w:val="00570174"/>
    <w:rsid w:val="005827E7"/>
    <w:rsid w:val="005831B5"/>
    <w:rsid w:val="00584842"/>
    <w:rsid w:val="0059429B"/>
    <w:rsid w:val="005A0CE3"/>
    <w:rsid w:val="005B6EAD"/>
    <w:rsid w:val="005C171D"/>
    <w:rsid w:val="005C1EC9"/>
    <w:rsid w:val="005C4366"/>
    <w:rsid w:val="005F050E"/>
    <w:rsid w:val="005F4073"/>
    <w:rsid w:val="00615C3E"/>
    <w:rsid w:val="00680371"/>
    <w:rsid w:val="006A0D13"/>
    <w:rsid w:val="006C5FF8"/>
    <w:rsid w:val="006D74DA"/>
    <w:rsid w:val="006E07E3"/>
    <w:rsid w:val="006F442F"/>
    <w:rsid w:val="00707782"/>
    <w:rsid w:val="0071159F"/>
    <w:rsid w:val="0073005A"/>
    <w:rsid w:val="007311AA"/>
    <w:rsid w:val="00746467"/>
    <w:rsid w:val="00772F54"/>
    <w:rsid w:val="00775798"/>
    <w:rsid w:val="007B1C2F"/>
    <w:rsid w:val="007B2AE4"/>
    <w:rsid w:val="007B76F1"/>
    <w:rsid w:val="007C21D7"/>
    <w:rsid w:val="007D6E7B"/>
    <w:rsid w:val="007F75CA"/>
    <w:rsid w:val="008111C8"/>
    <w:rsid w:val="00815CCE"/>
    <w:rsid w:val="00823704"/>
    <w:rsid w:val="00823723"/>
    <w:rsid w:val="00830001"/>
    <w:rsid w:val="00850F4C"/>
    <w:rsid w:val="00857EBF"/>
    <w:rsid w:val="00874970"/>
    <w:rsid w:val="00875ACD"/>
    <w:rsid w:val="0088553C"/>
    <w:rsid w:val="00895EBB"/>
    <w:rsid w:val="008A4096"/>
    <w:rsid w:val="008A5D4A"/>
    <w:rsid w:val="008B0300"/>
    <w:rsid w:val="008B4832"/>
    <w:rsid w:val="0090063F"/>
    <w:rsid w:val="00917D45"/>
    <w:rsid w:val="00947C7D"/>
    <w:rsid w:val="009510BE"/>
    <w:rsid w:val="00963513"/>
    <w:rsid w:val="009673F4"/>
    <w:rsid w:val="00970839"/>
    <w:rsid w:val="00972B57"/>
    <w:rsid w:val="00976C92"/>
    <w:rsid w:val="00976FE1"/>
    <w:rsid w:val="00986B65"/>
    <w:rsid w:val="00996FA7"/>
    <w:rsid w:val="009B3D8C"/>
    <w:rsid w:val="009D30CC"/>
    <w:rsid w:val="009E356F"/>
    <w:rsid w:val="009E4073"/>
    <w:rsid w:val="009F7C67"/>
    <w:rsid w:val="00A202F8"/>
    <w:rsid w:val="00A3446F"/>
    <w:rsid w:val="00A43C5F"/>
    <w:rsid w:val="00A52068"/>
    <w:rsid w:val="00A550F9"/>
    <w:rsid w:val="00A67F3B"/>
    <w:rsid w:val="00A71BDA"/>
    <w:rsid w:val="00A7640B"/>
    <w:rsid w:val="00A80BB1"/>
    <w:rsid w:val="00A9527E"/>
    <w:rsid w:val="00A97C80"/>
    <w:rsid w:val="00AB4A33"/>
    <w:rsid w:val="00AD3086"/>
    <w:rsid w:val="00AE057E"/>
    <w:rsid w:val="00AE6576"/>
    <w:rsid w:val="00AF568B"/>
    <w:rsid w:val="00B02D98"/>
    <w:rsid w:val="00B07159"/>
    <w:rsid w:val="00B11AF8"/>
    <w:rsid w:val="00B11C99"/>
    <w:rsid w:val="00B24377"/>
    <w:rsid w:val="00B31A3F"/>
    <w:rsid w:val="00B32F03"/>
    <w:rsid w:val="00B532E4"/>
    <w:rsid w:val="00B5533F"/>
    <w:rsid w:val="00B63AED"/>
    <w:rsid w:val="00B70B12"/>
    <w:rsid w:val="00B834B9"/>
    <w:rsid w:val="00B86EB3"/>
    <w:rsid w:val="00BB64F7"/>
    <w:rsid w:val="00BD2792"/>
    <w:rsid w:val="00BE32B4"/>
    <w:rsid w:val="00BE5B38"/>
    <w:rsid w:val="00BF366A"/>
    <w:rsid w:val="00BF5E91"/>
    <w:rsid w:val="00BF6CB5"/>
    <w:rsid w:val="00C36501"/>
    <w:rsid w:val="00C82E62"/>
    <w:rsid w:val="00C902A1"/>
    <w:rsid w:val="00C9047B"/>
    <w:rsid w:val="00CA0AA2"/>
    <w:rsid w:val="00CA6AE3"/>
    <w:rsid w:val="00CB03BC"/>
    <w:rsid w:val="00CB645B"/>
    <w:rsid w:val="00CC497B"/>
    <w:rsid w:val="00D0396E"/>
    <w:rsid w:val="00D1361C"/>
    <w:rsid w:val="00D24ADB"/>
    <w:rsid w:val="00D31C9F"/>
    <w:rsid w:val="00D45616"/>
    <w:rsid w:val="00D665A6"/>
    <w:rsid w:val="00D71233"/>
    <w:rsid w:val="00D824EA"/>
    <w:rsid w:val="00D85322"/>
    <w:rsid w:val="00D901AE"/>
    <w:rsid w:val="00DA0FD5"/>
    <w:rsid w:val="00DA324F"/>
    <w:rsid w:val="00DA6FA9"/>
    <w:rsid w:val="00DB05A6"/>
    <w:rsid w:val="00DC7B0D"/>
    <w:rsid w:val="00E331AB"/>
    <w:rsid w:val="00E343CF"/>
    <w:rsid w:val="00E41BB7"/>
    <w:rsid w:val="00E60985"/>
    <w:rsid w:val="00E70304"/>
    <w:rsid w:val="00E749C7"/>
    <w:rsid w:val="00ED20B5"/>
    <w:rsid w:val="00ED34F1"/>
    <w:rsid w:val="00ED3602"/>
    <w:rsid w:val="00EE0940"/>
    <w:rsid w:val="00EE0DE2"/>
    <w:rsid w:val="00EF7725"/>
    <w:rsid w:val="00F136EE"/>
    <w:rsid w:val="00F2216B"/>
    <w:rsid w:val="00F25052"/>
    <w:rsid w:val="00F36875"/>
    <w:rsid w:val="00F42654"/>
    <w:rsid w:val="00F44ACB"/>
    <w:rsid w:val="00F44B82"/>
    <w:rsid w:val="00F45FDF"/>
    <w:rsid w:val="00F863F9"/>
    <w:rsid w:val="00FC7D08"/>
    <w:rsid w:val="00FD0D12"/>
    <w:rsid w:val="00FD2FB9"/>
    <w:rsid w:val="00FE18C3"/>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E53086"/>
  <w15:docId w15:val="{F5544FC3-1119-B14F-A7AA-9900335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F3B"/>
    <w:pPr>
      <w:spacing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B0300"/>
    <w:rPr>
      <w:rFonts w:ascii="Lucida Grande" w:eastAsia="ヒラギノ角ゴ Pro W3" w:hAnsi="Lucida Grande"/>
      <w:color w:val="000000"/>
    </w:rPr>
  </w:style>
  <w:style w:type="paragraph" w:customStyle="1" w:styleId="Footer1">
    <w:name w:val="Footer1"/>
    <w:rsid w:val="008B0300"/>
    <w:pPr>
      <w:tabs>
        <w:tab w:val="center" w:pos="4680"/>
        <w:tab w:val="right" w:pos="9360"/>
      </w:tabs>
      <w:spacing w:line="276" w:lineRule="auto"/>
    </w:pPr>
    <w:rPr>
      <w:rFonts w:ascii="Lucida Grande" w:eastAsia="ヒラギノ角ゴ Pro W3" w:hAnsi="Lucida Grande"/>
      <w:color w:val="000000"/>
      <w:sz w:val="22"/>
    </w:rPr>
  </w:style>
  <w:style w:type="paragraph" w:customStyle="1" w:styleId="FreeFormAAAAA">
    <w:name w:val="Free Form A A A A A"/>
    <w:rsid w:val="008B0300"/>
    <w:rPr>
      <w:rFonts w:eastAsia="ヒラギノ角ゴ Pro W3"/>
      <w:color w:val="000000"/>
    </w:rPr>
  </w:style>
  <w:style w:type="paragraph" w:customStyle="1" w:styleId="BodyB">
    <w:name w:val="Body B"/>
    <w:rsid w:val="008B0300"/>
    <w:rPr>
      <w:rFonts w:ascii="Helvetica" w:eastAsia="ヒラギノ角ゴ Pro W3" w:hAnsi="Helvetica"/>
      <w:color w:val="000000"/>
      <w:sz w:val="24"/>
    </w:rPr>
  </w:style>
  <w:style w:type="paragraph" w:customStyle="1" w:styleId="BodyA">
    <w:name w:val="Body A"/>
    <w:rsid w:val="008B0300"/>
    <w:rPr>
      <w:rFonts w:ascii="Helvetica" w:eastAsia="ヒラギノ角ゴ Pro W3" w:hAnsi="Helvetica"/>
      <w:color w:val="000000"/>
      <w:sz w:val="24"/>
    </w:rPr>
  </w:style>
  <w:style w:type="paragraph" w:styleId="BalloonText">
    <w:name w:val="Balloon Text"/>
    <w:basedOn w:val="Normal"/>
    <w:link w:val="BalloonTextChar"/>
    <w:locked/>
    <w:rsid w:val="00D31C9F"/>
    <w:pPr>
      <w:spacing w:line="240" w:lineRule="auto"/>
    </w:pPr>
    <w:rPr>
      <w:sz w:val="18"/>
      <w:szCs w:val="18"/>
    </w:rPr>
  </w:style>
  <w:style w:type="character" w:customStyle="1" w:styleId="BalloonTextChar">
    <w:name w:val="Balloon Text Char"/>
    <w:link w:val="BalloonText"/>
    <w:rsid w:val="00D31C9F"/>
    <w:rPr>
      <w:rFonts w:ascii="Lucida Grande" w:eastAsia="ヒラギノ角ゴ Pro W3" w:hAnsi="Lucida Grande" w:cs="Lucida Grande"/>
      <w:color w:val="000000"/>
      <w:sz w:val="18"/>
      <w:szCs w:val="18"/>
    </w:rPr>
  </w:style>
  <w:style w:type="paragraph" w:customStyle="1" w:styleId="LightList-Accent31">
    <w:name w:val="Light List - Accent 31"/>
    <w:hidden/>
    <w:uiPriority w:val="99"/>
    <w:semiHidden/>
    <w:rsid w:val="0083438F"/>
    <w:rPr>
      <w:rFonts w:ascii="Lucida Grande" w:eastAsia="ヒラギノ角ゴ Pro W3" w:hAnsi="Lucida Grande"/>
      <w:color w:val="000000"/>
      <w:sz w:val="22"/>
      <w:szCs w:val="24"/>
    </w:rPr>
  </w:style>
  <w:style w:type="character" w:styleId="CommentReference">
    <w:name w:val="annotation reference"/>
    <w:locked/>
    <w:rsid w:val="00B456BB"/>
    <w:rPr>
      <w:sz w:val="16"/>
      <w:szCs w:val="16"/>
    </w:rPr>
  </w:style>
  <w:style w:type="paragraph" w:styleId="CommentText">
    <w:name w:val="annotation text"/>
    <w:basedOn w:val="Normal"/>
    <w:link w:val="CommentTextChar"/>
    <w:locked/>
    <w:rsid w:val="00B456BB"/>
    <w:rPr>
      <w:sz w:val="20"/>
      <w:szCs w:val="20"/>
    </w:rPr>
  </w:style>
  <w:style w:type="character" w:customStyle="1" w:styleId="CommentTextChar">
    <w:name w:val="Comment Text Char"/>
    <w:link w:val="CommentText"/>
    <w:rsid w:val="00B456BB"/>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B456BB"/>
    <w:rPr>
      <w:b/>
      <w:bCs/>
    </w:rPr>
  </w:style>
  <w:style w:type="character" w:customStyle="1" w:styleId="CommentSubjectChar">
    <w:name w:val="Comment Subject Char"/>
    <w:link w:val="CommentSubject"/>
    <w:rsid w:val="00B456BB"/>
    <w:rPr>
      <w:rFonts w:ascii="Lucida Grande" w:eastAsia="ヒラギノ角ゴ Pro W3" w:hAnsi="Lucida Grande"/>
      <w:b/>
      <w:bCs/>
      <w:color w:val="000000"/>
    </w:rPr>
  </w:style>
  <w:style w:type="paragraph" w:customStyle="1" w:styleId="ColorfulList-Accent11">
    <w:name w:val="Colorful List - Accent 11"/>
    <w:basedOn w:val="Normal"/>
    <w:uiPriority w:val="72"/>
    <w:qFormat/>
    <w:rsid w:val="004A3554"/>
    <w:pPr>
      <w:ind w:left="720"/>
    </w:pPr>
  </w:style>
  <w:style w:type="paragraph" w:styleId="Header">
    <w:name w:val="header"/>
    <w:basedOn w:val="Normal"/>
    <w:link w:val="HeaderChar"/>
    <w:locked/>
    <w:rsid w:val="00446BAE"/>
    <w:pPr>
      <w:tabs>
        <w:tab w:val="center" w:pos="4680"/>
        <w:tab w:val="right" w:pos="9360"/>
      </w:tabs>
    </w:pPr>
  </w:style>
  <w:style w:type="character" w:customStyle="1" w:styleId="HeaderChar">
    <w:name w:val="Header Char"/>
    <w:link w:val="Header"/>
    <w:rsid w:val="00446BAE"/>
    <w:rPr>
      <w:rFonts w:ascii="Lucida Grande" w:eastAsia="ヒラギノ角ゴ Pro W3" w:hAnsi="Lucida Grande"/>
      <w:color w:val="000000"/>
      <w:sz w:val="22"/>
      <w:szCs w:val="24"/>
    </w:rPr>
  </w:style>
  <w:style w:type="paragraph" w:styleId="Footer">
    <w:name w:val="footer"/>
    <w:basedOn w:val="Normal"/>
    <w:link w:val="FooterChar"/>
    <w:uiPriority w:val="99"/>
    <w:locked/>
    <w:rsid w:val="00446BAE"/>
    <w:pPr>
      <w:tabs>
        <w:tab w:val="center" w:pos="4680"/>
        <w:tab w:val="right" w:pos="9360"/>
      </w:tabs>
    </w:pPr>
  </w:style>
  <w:style w:type="character" w:customStyle="1" w:styleId="FooterChar">
    <w:name w:val="Footer Char"/>
    <w:link w:val="Footer"/>
    <w:uiPriority w:val="99"/>
    <w:rsid w:val="00446BAE"/>
    <w:rPr>
      <w:rFonts w:ascii="Lucida Grande" w:eastAsia="ヒラギノ角ゴ Pro W3" w:hAnsi="Lucida Grande"/>
      <w:color w:val="000000"/>
      <w:sz w:val="22"/>
      <w:szCs w:val="24"/>
    </w:rPr>
  </w:style>
  <w:style w:type="character" w:styleId="LineNumber">
    <w:name w:val="line number"/>
    <w:basedOn w:val="DefaultParagraphFont"/>
    <w:locked/>
    <w:rsid w:val="00EF7725"/>
  </w:style>
  <w:style w:type="paragraph" w:styleId="ListParagraph">
    <w:name w:val="List Paragraph"/>
    <w:basedOn w:val="Normal"/>
    <w:uiPriority w:val="72"/>
    <w:qFormat/>
    <w:rsid w:val="00EF77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413">
      <w:bodyDiv w:val="1"/>
      <w:marLeft w:val="0"/>
      <w:marRight w:val="0"/>
      <w:marTop w:val="0"/>
      <w:marBottom w:val="0"/>
      <w:divBdr>
        <w:top w:val="none" w:sz="0" w:space="0" w:color="auto"/>
        <w:left w:val="none" w:sz="0" w:space="0" w:color="auto"/>
        <w:bottom w:val="none" w:sz="0" w:space="0" w:color="auto"/>
        <w:right w:val="none" w:sz="0" w:space="0" w:color="auto"/>
      </w:divBdr>
    </w:div>
    <w:div w:id="1526476030">
      <w:bodyDiv w:val="1"/>
      <w:marLeft w:val="0"/>
      <w:marRight w:val="0"/>
      <w:marTop w:val="0"/>
      <w:marBottom w:val="0"/>
      <w:divBdr>
        <w:top w:val="none" w:sz="0" w:space="0" w:color="auto"/>
        <w:left w:val="none" w:sz="0" w:space="0" w:color="auto"/>
        <w:bottom w:val="none" w:sz="0" w:space="0" w:color="auto"/>
        <w:right w:val="none" w:sz="0" w:space="0" w:color="auto"/>
      </w:divBdr>
      <w:divsChild>
        <w:div w:id="809520226">
          <w:marLeft w:val="0"/>
          <w:marRight w:val="0"/>
          <w:marTop w:val="0"/>
          <w:marBottom w:val="0"/>
          <w:divBdr>
            <w:top w:val="none" w:sz="0" w:space="0" w:color="auto"/>
            <w:left w:val="none" w:sz="0" w:space="0" w:color="auto"/>
            <w:bottom w:val="none" w:sz="0" w:space="0" w:color="auto"/>
            <w:right w:val="none" w:sz="0" w:space="0" w:color="auto"/>
          </w:divBdr>
          <w:divsChild>
            <w:div w:id="245454718">
              <w:marLeft w:val="0"/>
              <w:marRight w:val="0"/>
              <w:marTop w:val="0"/>
              <w:marBottom w:val="0"/>
              <w:divBdr>
                <w:top w:val="none" w:sz="0" w:space="0" w:color="auto"/>
                <w:left w:val="none" w:sz="0" w:space="0" w:color="auto"/>
                <w:bottom w:val="none" w:sz="0" w:space="0" w:color="auto"/>
                <w:right w:val="none" w:sz="0" w:space="0" w:color="auto"/>
              </w:divBdr>
              <w:divsChild>
                <w:div w:id="818575402">
                  <w:marLeft w:val="0"/>
                  <w:marRight w:val="0"/>
                  <w:marTop w:val="0"/>
                  <w:marBottom w:val="0"/>
                  <w:divBdr>
                    <w:top w:val="none" w:sz="0" w:space="0" w:color="auto"/>
                    <w:left w:val="none" w:sz="0" w:space="0" w:color="auto"/>
                    <w:bottom w:val="none" w:sz="0" w:space="0" w:color="auto"/>
                    <w:right w:val="none" w:sz="0" w:space="0" w:color="auto"/>
                  </w:divBdr>
                  <w:divsChild>
                    <w:div w:id="19400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706D20A12DD4C9C32BCBA5FAF321A" ma:contentTypeVersion="0" ma:contentTypeDescription="Create a new document." ma:contentTypeScope="" ma:versionID="04c71a9773b5128b41107592f6542a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31B810F013777409BCEEB5BA3EF4399" ma:contentTypeVersion="12" ma:contentTypeDescription="Create a new document." ma:contentTypeScope="" ma:versionID="4af4021577b3b7999fad85dc2f3aa787">
  <xsd:schema xmlns:xsd="http://www.w3.org/2001/XMLSchema" xmlns:xs="http://www.w3.org/2001/XMLSchema" xmlns:p="http://schemas.microsoft.com/office/2006/metadata/properties" xmlns:ns2="1f524d38-c7d3-4880-997c-462c4286c732" xmlns:ns3="e56d91e8-2fc1-414a-bcba-8126921f5d2f" targetNamespace="http://schemas.microsoft.com/office/2006/metadata/properties" ma:root="true" ma:fieldsID="2844221ef6c2332a0f90a819765e94e4" ns2:_="" ns3:_="">
    <xsd:import namespace="1f524d38-c7d3-4880-997c-462c4286c732"/>
    <xsd:import namespace="e56d91e8-2fc1-414a-bcba-8126921f5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4d38-c7d3-4880-997c-462c4286c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91e8-2fc1-414a-bcba-8126921f5d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5F62-23C4-41CF-A142-E3B6044137F6}">
  <ds:schemaRefs>
    <ds:schemaRef ds:uri="http://schemas.microsoft.com/sharepoint/v3/contenttype/forms"/>
  </ds:schemaRefs>
</ds:datastoreItem>
</file>

<file path=customXml/itemProps2.xml><?xml version="1.0" encoding="utf-8"?>
<ds:datastoreItem xmlns:ds="http://schemas.openxmlformats.org/officeDocument/2006/customXml" ds:itemID="{A5FDD7F6-1F6B-4864-9DA0-33013FC99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66D0F6-BF5F-45E9-92F4-1CAA5A8E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BCA8B8-FDD0-4D24-B457-73074562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4d38-c7d3-4880-997c-462c4286c732"/>
    <ds:schemaRef ds:uri="e56d91e8-2fc1-414a-bcba-8126921f5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27DE5-0464-4B3C-A051-8C4C0AE9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BYLAWS of the</vt:lpstr>
    </vt:vector>
  </TitlesOfParts>
  <Company>Law Offices</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Advocacy - State Association Resources</dc:subject>
  <dc:creator>Mary</dc:creator>
  <cp:keywords>MYAANA Web documents; State Management Affairs</cp:keywords>
  <cp:lastModifiedBy>Andrea Almeida</cp:lastModifiedBy>
  <cp:revision>2</cp:revision>
  <cp:lastPrinted>2021-02-24T18:27:00Z</cp:lastPrinted>
  <dcterms:created xsi:type="dcterms:W3CDTF">2021-04-19T20:47:00Z</dcterms:created>
  <dcterms:modified xsi:type="dcterms:W3CDTF">2021-04-19T20:47:00Z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0x010100331B810F013777409BCEEB5BA3EF4399</vt:lpwstr>
  </property>
  <property fmtid="{D5CDD505-2E9C-101B-9397-08002B2CF9AE}" pid="3" name="TaxKeyword">
    <vt:lpwstr>2;#State Management Affairs|e73a8500-588d-4736-9487-4d3065d7beb4;#1;# MYAANA Web documents|9d6cc466-fa0a-42f1-a85c-e30fe92405e8</vt:lpwstr>
  </property>
  <property fmtid="{D5CDD505-2E9C-101B-9397-08002B2CF9AE}" pid="4" name="TaxKeywordTaxHTField">
    <vt:lpwstr>State Management Affairs|e73a8500-588d-4736-9487-4d3065d7beb4; MYAANA Web documents|9d6cc466-fa0a-42f1-a85c-e30fe92405e8</vt:lpwstr>
  </property>
  <property fmtid="{D5CDD505-2E9C-101B-9397-08002B2CF9AE}" pid="5" name="TaxCatchAll">
    <vt:lpwstr>2;#State Management Affairs|e73a8500-588d-4736-9487-4d3065d7beb4;#1;# MYAANA Web documents|9d6cc466-fa0a-42f1-a85c-e30fe92405e8</vt:lpwstr>
  </property>
  <property fmtid="{D5CDD505-2E9C-101B-9397-08002B2CF9AE}" pid="6" name="AANAPublishWeb">
    <vt:bool>true</vt:bool>
  </property>
</Properties>
</file>